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3C" w:rsidRPr="00B1506C" w:rsidRDefault="006F153C" w:rsidP="006F1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Частное общеобразовательное учреждение « Гимназия « Развитие»</w:t>
      </w:r>
    </w:p>
    <w:p w:rsidR="006F153C" w:rsidRPr="00B1506C" w:rsidRDefault="006F153C" w:rsidP="006F153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53C" w:rsidRPr="00B1506C" w:rsidRDefault="006F153C" w:rsidP="006F153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482"/>
      </w:tblGrid>
      <w:tr w:rsidR="006F153C" w:rsidRPr="00B1506C" w:rsidTr="00817290">
        <w:tc>
          <w:tcPr>
            <w:tcW w:w="3369" w:type="dxa"/>
            <w:shd w:val="clear" w:color="auto" w:fill="auto"/>
          </w:tcPr>
          <w:p w:rsidR="006F153C" w:rsidRPr="00B1506C" w:rsidRDefault="006F153C" w:rsidP="0081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0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</w:t>
            </w:r>
          </w:p>
        </w:tc>
        <w:tc>
          <w:tcPr>
            <w:tcW w:w="5482" w:type="dxa"/>
            <w:shd w:val="clear" w:color="auto" w:fill="auto"/>
          </w:tcPr>
          <w:p w:rsidR="006F153C" w:rsidRPr="00B1506C" w:rsidRDefault="006F153C" w:rsidP="0081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0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Утверждено</w:t>
            </w:r>
          </w:p>
        </w:tc>
      </w:tr>
      <w:tr w:rsidR="006F153C" w:rsidRPr="00B1506C" w:rsidTr="00817290">
        <w:tc>
          <w:tcPr>
            <w:tcW w:w="3369" w:type="dxa"/>
            <w:shd w:val="clear" w:color="auto" w:fill="auto"/>
          </w:tcPr>
          <w:p w:rsidR="006F153C" w:rsidRPr="00B1506C" w:rsidRDefault="006F153C" w:rsidP="0081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0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</w:p>
        </w:tc>
        <w:tc>
          <w:tcPr>
            <w:tcW w:w="5482" w:type="dxa"/>
            <w:shd w:val="clear" w:color="auto" w:fill="auto"/>
          </w:tcPr>
          <w:p w:rsidR="006F153C" w:rsidRPr="00B1506C" w:rsidRDefault="006F153C" w:rsidP="0081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0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Приказом № 4 от 28.08.2020 г.</w:t>
            </w:r>
          </w:p>
        </w:tc>
      </w:tr>
      <w:tr w:rsidR="006F153C" w:rsidRPr="00B1506C" w:rsidTr="00817290">
        <w:tc>
          <w:tcPr>
            <w:tcW w:w="3369" w:type="dxa"/>
            <w:shd w:val="clear" w:color="auto" w:fill="auto"/>
          </w:tcPr>
          <w:p w:rsidR="006F153C" w:rsidRPr="00B1506C" w:rsidRDefault="006F153C" w:rsidP="0081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0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   №1  </w:t>
            </w:r>
            <w:proofErr w:type="gramStart"/>
            <w:r w:rsidRPr="00B150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5482" w:type="dxa"/>
            <w:shd w:val="clear" w:color="auto" w:fill="auto"/>
          </w:tcPr>
          <w:p w:rsidR="006F153C" w:rsidRPr="00B1506C" w:rsidRDefault="006F153C" w:rsidP="0081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0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Директор ЧОУ «Гимназия «Развитие»</w:t>
            </w:r>
          </w:p>
        </w:tc>
      </w:tr>
      <w:tr w:rsidR="006F153C" w:rsidRPr="00B1506C" w:rsidTr="00817290">
        <w:tc>
          <w:tcPr>
            <w:tcW w:w="3369" w:type="dxa"/>
            <w:shd w:val="clear" w:color="auto" w:fill="auto"/>
          </w:tcPr>
          <w:p w:rsidR="006F153C" w:rsidRPr="00B1506C" w:rsidRDefault="006F153C" w:rsidP="0081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0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28.08.2020 г.</w:t>
            </w:r>
          </w:p>
        </w:tc>
        <w:tc>
          <w:tcPr>
            <w:tcW w:w="5482" w:type="dxa"/>
            <w:shd w:val="clear" w:color="auto" w:fill="auto"/>
          </w:tcPr>
          <w:p w:rsidR="006F153C" w:rsidRPr="00B1506C" w:rsidRDefault="006F153C" w:rsidP="0081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0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/ Пастухова С.Н.</w:t>
            </w:r>
          </w:p>
        </w:tc>
      </w:tr>
    </w:tbl>
    <w:p w:rsidR="006F153C" w:rsidRPr="00B1506C" w:rsidRDefault="006F153C" w:rsidP="006F153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53C" w:rsidRDefault="006F153C" w:rsidP="008B183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6F153C" w:rsidRDefault="008B183F" w:rsidP="008B183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8B183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</w:t>
      </w:r>
      <w:r w:rsidR="006F153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ение</w:t>
      </w:r>
      <w:r w:rsidR="006F153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о порядке приема и  отчисления  воспитанников дошкольных групп </w:t>
      </w:r>
    </w:p>
    <w:p w:rsidR="008B183F" w:rsidRPr="008B183F" w:rsidRDefault="006F153C" w:rsidP="008B183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ЧОУ « Гимназия «Развитие» </w:t>
      </w:r>
    </w:p>
    <w:p w:rsidR="008B183F" w:rsidRPr="008B183F" w:rsidRDefault="008B183F" w:rsidP="008B183F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  </w:t>
      </w:r>
    </w:p>
    <w:p w:rsidR="008B183F" w:rsidRPr="008B183F" w:rsidRDefault="008B183F" w:rsidP="008B183F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8B183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</w:t>
      </w:r>
    </w:p>
    <w:p w:rsidR="008B183F" w:rsidRPr="008B183F" w:rsidRDefault="008B183F" w:rsidP="008B183F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1.1. Настоящее </w:t>
      </w:r>
      <w:r w:rsidRPr="008B183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</w:t>
      </w:r>
      <w:r w:rsidR="006F153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ение о порядке приема и  отчисления воспитанников дошкольных групп</w:t>
      </w: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устанавливает правила и регулирует деятельно</w:t>
      </w:r>
      <w:r w:rsidR="006F153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сть </w:t>
      </w: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учрежден</w:t>
      </w:r>
      <w:r w:rsidR="006F153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ия по вопросам приема и  отчисления </w:t>
      </w: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воспитанников.</w:t>
      </w: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1.2. Данное Положение определяет порядок и </w:t>
      </w:r>
      <w:r w:rsidR="006F153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основания для приема и отчисления  </w:t>
      </w: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детей, сохранения места за обучающимися воспитанниками, а также регулирования возникающих спорных вопросов при реал</w:t>
      </w:r>
      <w:r w:rsidR="006F153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изации данных действий в гимназии</w:t>
      </w: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1.3.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 приёме</w:t>
      </w:r>
      <w:r w:rsidR="006F153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 отчислении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детей ЧОУ « Гимназия «Развитие» руководствуется: </w:t>
      </w:r>
    </w:p>
    <w:p w:rsidR="008B183F" w:rsidRPr="008B183F" w:rsidRDefault="008B183F" w:rsidP="008B183F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Федеральным законом от 29.12.2012г. №273-ФЗ «Об образовании в Российской Федерации» в редакции от 1 сентября 2020 года;</w:t>
      </w:r>
    </w:p>
    <w:p w:rsidR="008B183F" w:rsidRPr="008B183F" w:rsidRDefault="008B183F" w:rsidP="008B183F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Приказом Министерства образования и науки Российской Федерации (</w:t>
      </w:r>
      <w:proofErr w:type="spellStart"/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Минобрнауки</w:t>
      </w:r>
      <w:proofErr w:type="spellEnd"/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России) № 1014 от 30 августа 2013г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с изменениями на 21 января 2019 года;</w:t>
      </w:r>
    </w:p>
    <w:p w:rsidR="008B183F" w:rsidRPr="008B183F" w:rsidRDefault="008B183F" w:rsidP="008B183F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Приказом </w:t>
      </w:r>
      <w:proofErr w:type="spellStart"/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Минобрнауки</w:t>
      </w:r>
      <w:proofErr w:type="spellEnd"/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России от 28.12.2015 № 1527 «Об утверждении Порядка и условий осуществления </w:t>
      </w:r>
      <w:proofErr w:type="gramStart"/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перевода</w:t>
      </w:r>
      <w:proofErr w:type="gramEnd"/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</w:t>
      </w: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8B183F" w:rsidRPr="008B183F" w:rsidRDefault="008B183F" w:rsidP="008B183F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Приказом Министерства просвещения РФ от 15 мая 2020 г. № 236 «Об утверждении Порядка приема на </w:t>
      </w:r>
      <w:proofErr w:type="gramStart"/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обучение по</w:t>
      </w:r>
      <w:proofErr w:type="gramEnd"/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образовательным программам дошкольного образования» с изменениями на 8 сентября 2020 года; </w:t>
      </w:r>
    </w:p>
    <w:p w:rsidR="008B183F" w:rsidRPr="008B183F" w:rsidRDefault="008B183F" w:rsidP="008B183F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Федеральным законом № 115-ФЗ от 25 июля 2002г «О правовом положении иностранных граждан в Российской Федерации» с изменениями на 31 июля 2020 года.</w:t>
      </w:r>
    </w:p>
    <w:p w:rsidR="008B183F" w:rsidRPr="008B183F" w:rsidRDefault="0080258A" w:rsidP="008B183F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Уставом Частного 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общеобразовательного учреждения «ЧОУ «Гимназия «Развитие».</w:t>
      </w:r>
    </w:p>
    <w:p w:rsidR="008B183F" w:rsidRPr="008B183F" w:rsidRDefault="008B183F" w:rsidP="008B183F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8B183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Порядок приема воспитанников</w:t>
      </w:r>
      <w:r w:rsidR="0080258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</w:t>
      </w:r>
    </w:p>
    <w:p w:rsidR="008B183F" w:rsidRPr="008B183F" w:rsidRDefault="008B183F" w:rsidP="00E0259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2.1. Прием де</w:t>
      </w:r>
      <w:r w:rsidR="00E025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тей в </w:t>
      </w: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учреждение осуществляется в течение всего календарного года при наличии свободных</w:t>
      </w:r>
      <w:r w:rsidR="00E025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мест.</w:t>
      </w:r>
      <w:r w:rsidR="00E025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2.2</w:t>
      </w: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Проживающие в одной семье и имеющие общее место жительства дети имеют прав</w:t>
      </w:r>
      <w:r w:rsidR="00E025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преимущественного приема в учреждение</w:t>
      </w: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</w:t>
      </w:r>
      <w:proofErr w:type="gramStart"/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</w:t>
      </w:r>
      <w:proofErr w:type="gramEnd"/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E025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proofErr w:type="gramStart"/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которых</w:t>
      </w:r>
      <w:proofErr w:type="gramEnd"/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обуч</w:t>
      </w:r>
      <w:r w:rsidR="00E0259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аются их братья и (или) сестры.</w:t>
      </w:r>
    </w:p>
    <w:p w:rsidR="00BB1140" w:rsidRDefault="00E02596" w:rsidP="00BB1140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2.3.  Приё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 в образовательную организацию осуществляются по личному заявлению родителя (законного представителя) ребенка.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2.4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Заявление о приеме представляется в образовательную организацию на бумажном носителе и (или) в электронной форме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2.5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</w:t>
      </w:r>
      <w:r w:rsidR="0080258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заявлении для приёма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родителями (</w:t>
      </w:r>
      <w:r w:rsidR="0080258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законными представителями) </w:t>
      </w:r>
      <w:r w:rsidR="00BB11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ребёнка указываются следующие сведения:</w:t>
      </w:r>
    </w:p>
    <w:p w:rsidR="00BB1140" w:rsidRPr="00BB1140" w:rsidRDefault="008B183F" w:rsidP="00BB1140">
      <w:pPr>
        <w:pStyle w:val="a5"/>
        <w:numPr>
          <w:ilvl w:val="0"/>
          <w:numId w:val="15"/>
        </w:num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lang w:eastAsia="ru-RU"/>
        </w:rPr>
      </w:pPr>
      <w:r w:rsidRPr="00BB11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фамилия, имя, отчество (последнее - при наличии) ребенка;</w:t>
      </w:r>
    </w:p>
    <w:p w:rsidR="008B183F" w:rsidRPr="00BB1140" w:rsidRDefault="008B183F" w:rsidP="00BB1140">
      <w:pPr>
        <w:pStyle w:val="a5"/>
        <w:numPr>
          <w:ilvl w:val="0"/>
          <w:numId w:val="15"/>
        </w:num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lang w:eastAsia="ru-RU"/>
        </w:rPr>
      </w:pPr>
      <w:r w:rsidRPr="00BB11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дата рождения ребенка;</w:t>
      </w:r>
    </w:p>
    <w:p w:rsidR="008B183F" w:rsidRPr="00BB1140" w:rsidRDefault="008B183F" w:rsidP="00BB1140">
      <w:pPr>
        <w:pStyle w:val="a5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B11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реквизиты свидетельства о рождении ребенка;</w:t>
      </w:r>
    </w:p>
    <w:p w:rsidR="008B183F" w:rsidRPr="00BB1140" w:rsidRDefault="008B183F" w:rsidP="00BB1140">
      <w:pPr>
        <w:pStyle w:val="a5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B11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адрес места жительства (места пребывания, места фактического проживания) ребенка;</w:t>
      </w:r>
    </w:p>
    <w:p w:rsidR="008B183F" w:rsidRPr="00BB1140" w:rsidRDefault="008B183F" w:rsidP="00BB1140">
      <w:pPr>
        <w:pStyle w:val="a5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B11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8B183F" w:rsidRPr="00BB1140" w:rsidRDefault="008B183F" w:rsidP="00BB1140">
      <w:pPr>
        <w:pStyle w:val="a5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B11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8B183F" w:rsidRPr="00BB1140" w:rsidRDefault="008B183F" w:rsidP="00BB1140">
      <w:pPr>
        <w:pStyle w:val="a5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B11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реквизиты документа, подтверждающего установление опеки (при наличии);</w:t>
      </w:r>
    </w:p>
    <w:p w:rsidR="008B183F" w:rsidRDefault="008B183F" w:rsidP="00BB1140">
      <w:pPr>
        <w:pStyle w:val="a5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B11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адрес электронной почты, номер телефона (при наличии) родителей (законных представителей) ребенка;</w:t>
      </w:r>
    </w:p>
    <w:p w:rsidR="00F328B9" w:rsidRPr="00F328B9" w:rsidRDefault="00F328B9" w:rsidP="00F328B9">
      <w:pPr>
        <w:pStyle w:val="a5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1C174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контактные телефоны родителей (законных представителей) ребенка.</w:t>
      </w:r>
    </w:p>
    <w:p w:rsidR="008B183F" w:rsidRPr="00BB1140" w:rsidRDefault="008B183F" w:rsidP="00BB1140">
      <w:pPr>
        <w:pStyle w:val="a5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B11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B183F" w:rsidRPr="00BB1140" w:rsidRDefault="008B183F" w:rsidP="00BB1140">
      <w:pPr>
        <w:pStyle w:val="a5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B11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 потребности в </w:t>
      </w:r>
      <w:proofErr w:type="gramStart"/>
      <w:r w:rsidRPr="00BB11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обучении ребенка</w:t>
      </w:r>
      <w:proofErr w:type="gramEnd"/>
      <w:r w:rsidRPr="00BB11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8B183F" w:rsidRPr="00BB1140" w:rsidRDefault="008B183F" w:rsidP="00BB1140">
      <w:pPr>
        <w:pStyle w:val="a5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B11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направленности дошкольной группы;</w:t>
      </w:r>
    </w:p>
    <w:p w:rsidR="008B183F" w:rsidRPr="002332F1" w:rsidRDefault="008B183F" w:rsidP="002332F1">
      <w:pPr>
        <w:pStyle w:val="a5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B11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необхо</w:t>
      </w:r>
      <w:r w:rsidR="002332F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димом режиме пребывания ребенка.</w:t>
      </w:r>
    </w:p>
    <w:p w:rsidR="008B183F" w:rsidRPr="008B183F" w:rsidRDefault="002332F1" w:rsidP="002332F1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 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т(</w:t>
      </w:r>
      <w:proofErr w:type="gramEnd"/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</w:t>
      </w:r>
      <w:proofErr w:type="gramStart"/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 переводом на русский язык.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2.7.  </w:t>
      </w:r>
      <w:proofErr w:type="gramEnd"/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Директор гимназии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Копии указанных документов, информация о сроках приема документов размещаются на информационном сте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нде 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учреждения и на официальном сайте образователь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ной организации в информационно-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телекоммун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икационной сети "Интернет".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2.9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лению о приеме в  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учреждение и заверяется личной подписью родителей (законных пр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едставителей) воспитанника.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2.10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ством Российской Федерации.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2.11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</w:t>
      </w:r>
      <w:r w:rsidR="00BB114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Зачисление детей в учреждение осуществляется 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директором  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в 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соответствии с законодательством Российс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кой Федерации 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личному заявлению родителя (з</w:t>
      </w:r>
      <w:r w:rsidR="00F328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аконного представителя) ребенка.</w:t>
      </w:r>
    </w:p>
    <w:p w:rsidR="001C174A" w:rsidRDefault="00F328B9" w:rsidP="001C174A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2.12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</w:t>
      </w:r>
      <w:r w:rsidR="001C174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Для приёма в Учреждение родители </w:t>
      </w:r>
      <w:proofErr w:type="gramStart"/>
      <w:r w:rsidR="001C174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( </w:t>
      </w:r>
      <w:proofErr w:type="gramEnd"/>
      <w:r w:rsidR="001C174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законные представители) ребёнка предъявляют оригиналы следующих документов:</w:t>
      </w:r>
    </w:p>
    <w:p w:rsidR="001C174A" w:rsidRPr="001C174A" w:rsidRDefault="008B183F" w:rsidP="001C174A">
      <w:pPr>
        <w:pStyle w:val="a5"/>
        <w:numPr>
          <w:ilvl w:val="0"/>
          <w:numId w:val="17"/>
        </w:num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1C174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1C174A" w:rsidRPr="001C174A" w:rsidRDefault="008B183F" w:rsidP="001C174A">
      <w:pPr>
        <w:pStyle w:val="a5"/>
        <w:numPr>
          <w:ilvl w:val="0"/>
          <w:numId w:val="17"/>
        </w:num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1C174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B183F" w:rsidRPr="001C174A" w:rsidRDefault="008B183F" w:rsidP="001C174A">
      <w:pPr>
        <w:pStyle w:val="a5"/>
        <w:numPr>
          <w:ilvl w:val="0"/>
          <w:numId w:val="17"/>
        </w:num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1C174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медицинское заключение (для детей впервые поступающих в детский сад).</w:t>
      </w:r>
    </w:p>
    <w:p w:rsidR="003D282A" w:rsidRDefault="00F328B9" w:rsidP="00F328B9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2.13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</w:t>
      </w:r>
      <w:r w:rsidR="001C174A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Родители (законные представители)  детей, являющихся </w:t>
      </w:r>
      <w:r w:rsidR="003D282A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иностранным и </w:t>
      </w:r>
      <w:r w:rsidR="001C174A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гражданами или лицами без гражданства, дополнительно предъявляют</w:t>
      </w:r>
      <w:ins w:id="0" w:author="Unknown">
        <w:r w:rsidR="008B183F" w:rsidRPr="003D282A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:</w:t>
        </w:r>
      </w:ins>
    </w:p>
    <w:p w:rsidR="003D282A" w:rsidRDefault="008B183F" w:rsidP="003D282A">
      <w:pPr>
        <w:pStyle w:val="a5"/>
        <w:numPr>
          <w:ilvl w:val="0"/>
          <w:numId w:val="20"/>
        </w:num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документ, подтверждающий родство заявителя (или законнос</w:t>
      </w:r>
      <w:r w:rsid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ть представления прав ребенка);</w:t>
      </w:r>
    </w:p>
    <w:p w:rsidR="003D282A" w:rsidRDefault="008B183F" w:rsidP="003D282A">
      <w:pPr>
        <w:pStyle w:val="a5"/>
        <w:numPr>
          <w:ilvl w:val="0"/>
          <w:numId w:val="20"/>
        </w:num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документ, подтверждающий право заявителя на пре</w:t>
      </w:r>
      <w:r w:rsid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бывание в Российской Федерации.</w:t>
      </w:r>
    </w:p>
    <w:p w:rsidR="003D282A" w:rsidRDefault="00F328B9" w:rsidP="003D282A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2.14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Дети с ограниченными возможностями здоровья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принимаются в дошкольные группы  образовательного учреждения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еской комиссии.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2.15</w:t>
      </w:r>
      <w:r w:rsid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Директор 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или уполномоченное им должностное лицо, ответственное за прием документов, регистрирует заявление о прие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ме в  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учреждение и прилагаемые к нему документы, представленные родителями (законными представителями) ребенка в жур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нале регистрации заявлений.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2.16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</w:t>
      </w:r>
      <w:r w:rsid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заявления о приеме ребенка в учреждение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перечне представленных документов. Расписка заверяется подписью должностного лица, ответственного за прием документов, и печа</w:t>
      </w:r>
      <w:r w:rsid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тью  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учреждения.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2.17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После предо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ставления документов, </w:t>
      </w:r>
      <w:r w:rsid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гимназия заключает  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договор об образовании по образовательным программам дошкольного образования 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(далее - Договор) с родителями (законным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 представителями) ребенка.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2.18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</w:t>
      </w:r>
      <w:proofErr w:type="gramStart"/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</w:t>
      </w:r>
      <w:r w:rsid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ывания ребенка в учреждении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а также расчет размера</w:t>
      </w:r>
      <w:proofErr w:type="gramEnd"/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ым представителям ребенка).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2.19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В течение трех рабочих дней после</w:t>
      </w:r>
      <w:r w:rsid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заключения договора директор гимназии  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издает распорядительный акт о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зачислении ребенка в дошкольную группу 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общеобразовательного учреждения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</w:t>
      </w:r>
      <w:r w:rsidR="00E948F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игу движения воспитанников.</w:t>
      </w:r>
      <w:r w:rsidR="00E948F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2.20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На каждого реб</w:t>
      </w:r>
      <w:r w:rsidR="00E948F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енка, зачисленного в дошкольную группу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оформляется личное дело, в котором хранятся все сда</w:t>
      </w:r>
      <w:r w:rsidR="00E948F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нные документы.</w:t>
      </w:r>
      <w:r w:rsidR="00E948F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2.21</w:t>
      </w:r>
      <w:r w:rsid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Директор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несет отве</w:t>
      </w:r>
      <w:r w:rsid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тственность за прием детей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наполняемость групп, офор</w:t>
      </w:r>
      <w:r w:rsid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мление личных дел воспитанников.</w:t>
      </w:r>
    </w:p>
    <w:p w:rsidR="008B183F" w:rsidRPr="008B183F" w:rsidRDefault="00E948FB" w:rsidP="00294EA5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2.22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По состоянию на 1 </w:t>
      </w:r>
      <w:r w:rsid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сентября каждого года директор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издает приказ о формировании возрастных групп на новый учебный год, с которым знакомит родителей (законных представителей) детей, зачислен</w:t>
      </w:r>
      <w:r w:rsid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ных в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учреждение.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2.23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Ежегодно по состоянию на 1 сентябр</w:t>
      </w:r>
      <w:r w:rsidR="00294EA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я директор 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подводит итоги за прошедший год и фиксирует их: ск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олько детей принято в дошкольные группы  образовательного учреждения</w:t>
      </w:r>
      <w:r w:rsidR="008B183F" w:rsidRPr="003D28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течение учебного года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сколько воспитанников выбыло.</w:t>
      </w:r>
    </w:p>
    <w:p w:rsidR="008B183F" w:rsidRPr="008B183F" w:rsidRDefault="008B183F" w:rsidP="008B183F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8B183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Сохранение места за воспитанником</w:t>
      </w:r>
    </w:p>
    <w:p w:rsidR="00E948FB" w:rsidRDefault="008B183F" w:rsidP="00294EA5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3.1. </w:t>
      </w:r>
      <w:r w:rsidR="00294EA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Место за ребёнком, посещающим  уч</w:t>
      </w:r>
      <w:r w:rsidR="00E948F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реждение, сохраняется на время:</w:t>
      </w:r>
    </w:p>
    <w:p w:rsidR="00294EA5" w:rsidRPr="00E948FB" w:rsidRDefault="008B183F" w:rsidP="00E948FB">
      <w:pPr>
        <w:pStyle w:val="a5"/>
        <w:numPr>
          <w:ilvl w:val="0"/>
          <w:numId w:val="24"/>
        </w:num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948F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болезни;</w:t>
      </w:r>
    </w:p>
    <w:p w:rsidR="008B183F" w:rsidRPr="00294EA5" w:rsidRDefault="008B183F" w:rsidP="00294EA5">
      <w:pPr>
        <w:pStyle w:val="a5"/>
        <w:numPr>
          <w:ilvl w:val="0"/>
          <w:numId w:val="21"/>
        </w:num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94EA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пребывания в условиях карантина;</w:t>
      </w:r>
    </w:p>
    <w:p w:rsidR="008B183F" w:rsidRPr="00294EA5" w:rsidRDefault="008B183F" w:rsidP="00294EA5">
      <w:pPr>
        <w:pStyle w:val="a5"/>
        <w:numPr>
          <w:ilvl w:val="0"/>
          <w:numId w:val="2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94EA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прохождения санаторно-курортного лечения по письменному заявлению родителей;</w:t>
      </w:r>
    </w:p>
    <w:p w:rsidR="008B183F" w:rsidRPr="00294EA5" w:rsidRDefault="008B183F" w:rsidP="00294EA5">
      <w:pPr>
        <w:pStyle w:val="a5"/>
        <w:numPr>
          <w:ilvl w:val="0"/>
          <w:numId w:val="2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94EA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отпуска родителей (законных представителей) сроком не более 75 дней по письменному заявлению родителей;</w:t>
      </w:r>
    </w:p>
    <w:p w:rsidR="008B183F" w:rsidRPr="00E948FB" w:rsidRDefault="008B183F" w:rsidP="00E948FB">
      <w:pPr>
        <w:pStyle w:val="a5"/>
        <w:numPr>
          <w:ilvl w:val="0"/>
          <w:numId w:val="2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94EA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иных случаях по письменному заявлению родителей (законных представ</w:t>
      </w:r>
      <w:r w:rsidR="00E948F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ителей) воспитанника </w:t>
      </w:r>
      <w:r w:rsidRPr="00294EA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E948F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общеобразовательного учреждения</w:t>
      </w:r>
    </w:p>
    <w:p w:rsidR="008B183F" w:rsidRPr="008B183F" w:rsidRDefault="00E948FB" w:rsidP="008B183F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</w:t>
      </w:r>
      <w:r w:rsidR="008B183F" w:rsidRPr="008B183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 Порядок отчисления воспитанников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</w:t>
      </w:r>
    </w:p>
    <w:p w:rsidR="008A7E59" w:rsidRDefault="00E948FB" w:rsidP="008A7E59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.1. Основанием для отчисления воспитанника является распоряди</w:t>
      </w:r>
      <w:r w:rsidR="008A7E5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тельный акт (приказ) директора ЧОУ «Гимназия  «Развитие»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осуществляющего образовательную деятельность, об отчислении. Права и обязанности участников</w:t>
      </w:r>
      <w:r w:rsidR="008A7E5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proofErr w:type="spellStart"/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воспитательно</w:t>
      </w:r>
      <w:proofErr w:type="spellEnd"/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-образовательных отношений, предусмотренные законодательством Российской Федерации об образовании и локальными нормативными акт</w:t>
      </w:r>
      <w:r w:rsidR="008A7E5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ами 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учреждения прекращаются </w:t>
      </w:r>
      <w:proofErr w:type="gramStart"/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даты отчисления</w:t>
      </w:r>
      <w:proofErr w:type="gramEnd"/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воспитанника.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.2. </w:t>
      </w:r>
      <w:r w:rsidR="008A7E5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Отчисление воспитанника из учреждения может производиться в следующих случаях: </w:t>
      </w:r>
    </w:p>
    <w:p w:rsidR="008A7E59" w:rsidRPr="008A7E59" w:rsidRDefault="008B183F" w:rsidP="008A7E59">
      <w:pPr>
        <w:pStyle w:val="a5"/>
        <w:numPr>
          <w:ilvl w:val="0"/>
          <w:numId w:val="23"/>
        </w:num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A7E5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8B183F" w:rsidRPr="008A7E59" w:rsidRDefault="008B183F" w:rsidP="008A7E59">
      <w:pPr>
        <w:pStyle w:val="a5"/>
        <w:numPr>
          <w:ilvl w:val="0"/>
          <w:numId w:val="23"/>
        </w:num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A7E5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8B183F" w:rsidRPr="008A7E59" w:rsidRDefault="008B183F" w:rsidP="008A7E59">
      <w:pPr>
        <w:pStyle w:val="a5"/>
        <w:numPr>
          <w:ilvl w:val="0"/>
          <w:numId w:val="2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A7E5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обстоятельствам, не зависящим от воли родителей (законных пр</w:t>
      </w:r>
      <w:r w:rsidR="008A7E5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едставителей) воспитанника и гимназии</w:t>
      </w:r>
      <w:r w:rsidRPr="008A7E5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</w:p>
    <w:p w:rsidR="008B183F" w:rsidRPr="008A7E59" w:rsidRDefault="008B183F" w:rsidP="008A7E59">
      <w:pPr>
        <w:pStyle w:val="a5"/>
        <w:numPr>
          <w:ilvl w:val="0"/>
          <w:numId w:val="2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A7E5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медицинским показаниям.</w:t>
      </w:r>
    </w:p>
    <w:p w:rsidR="008B183F" w:rsidRPr="008B183F" w:rsidRDefault="00E948FB" w:rsidP="008B183F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</w:t>
      </w:r>
      <w:r w:rsidR="008B183F" w:rsidRPr="008B183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 Порядок регулирования спорных вопросов</w:t>
      </w:r>
      <w:r w:rsidR="008A7E5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</w:t>
      </w:r>
    </w:p>
    <w:p w:rsidR="008B183F" w:rsidRPr="008B183F" w:rsidRDefault="00E948FB" w:rsidP="008B183F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.1. Спорные вопросы, возникающие между родителями (законными представителями) во</w:t>
      </w:r>
      <w:r w:rsidR="008A7E5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спитанников и администрацией гимназии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</w:t>
      </w:r>
      <w:r w:rsidR="008A7E5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регулируются Учредителем  </w:t>
      </w:r>
      <w:r w:rsidR="008B183F"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порядке, предусмотренным действующим законодательством Российской Федерации.</w:t>
      </w:r>
    </w:p>
    <w:p w:rsidR="008B183F" w:rsidRPr="008B183F" w:rsidRDefault="00E948FB" w:rsidP="008B183F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</w:t>
      </w:r>
      <w:r w:rsidR="008B183F" w:rsidRPr="008B183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 Заключительные положения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</w:t>
      </w:r>
    </w:p>
    <w:p w:rsidR="008B183F" w:rsidRPr="008B183F" w:rsidRDefault="008B183F" w:rsidP="008B183F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8.1. Настоящее Поло</w:t>
      </w:r>
      <w:r w:rsidR="008A7E5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жение о порядке приема и отчисления детей </w:t>
      </w: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является</w:t>
      </w:r>
      <w:r w:rsidR="008A7E5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локальным нормативным актом ЧОУ «Гимназия «Развитие»</w:t>
      </w: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принимается на</w:t>
      </w:r>
      <w:r w:rsidR="008A7E5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Педагогическом совете</w:t>
      </w: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утверждается (либо вводится в</w:t>
      </w:r>
      <w:r w:rsidR="008A7E5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действие) приказом  директора.</w:t>
      </w: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B183F" w:rsidRPr="008B183F" w:rsidRDefault="008B183F" w:rsidP="008B183F">
      <w:pPr>
        <w:spacing w:after="75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B183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  </w:t>
      </w:r>
    </w:p>
    <w:p w:rsidR="00D55203" w:rsidRPr="008B183F" w:rsidRDefault="00EA363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55203" w:rsidRPr="008B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399"/>
    <w:multiLevelType w:val="multilevel"/>
    <w:tmpl w:val="8230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74E11"/>
    <w:multiLevelType w:val="multilevel"/>
    <w:tmpl w:val="6930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632E45"/>
    <w:multiLevelType w:val="multilevel"/>
    <w:tmpl w:val="6FB2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680C51"/>
    <w:multiLevelType w:val="hybridMultilevel"/>
    <w:tmpl w:val="6450A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619CB"/>
    <w:multiLevelType w:val="multilevel"/>
    <w:tmpl w:val="5932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265DAC"/>
    <w:multiLevelType w:val="multilevel"/>
    <w:tmpl w:val="C664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FA1399"/>
    <w:multiLevelType w:val="multilevel"/>
    <w:tmpl w:val="2932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FF5CFB"/>
    <w:multiLevelType w:val="multilevel"/>
    <w:tmpl w:val="C46C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581BCA"/>
    <w:multiLevelType w:val="multilevel"/>
    <w:tmpl w:val="A08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B10828"/>
    <w:multiLevelType w:val="multilevel"/>
    <w:tmpl w:val="44D0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EB6E65"/>
    <w:multiLevelType w:val="hybridMultilevel"/>
    <w:tmpl w:val="D0666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970B6"/>
    <w:multiLevelType w:val="multilevel"/>
    <w:tmpl w:val="A14E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400194"/>
    <w:multiLevelType w:val="hybridMultilevel"/>
    <w:tmpl w:val="7CBA73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80041"/>
    <w:multiLevelType w:val="hybridMultilevel"/>
    <w:tmpl w:val="FB521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C3E0A"/>
    <w:multiLevelType w:val="multilevel"/>
    <w:tmpl w:val="B270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C8018A"/>
    <w:multiLevelType w:val="multilevel"/>
    <w:tmpl w:val="70C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EE22D9"/>
    <w:multiLevelType w:val="hybridMultilevel"/>
    <w:tmpl w:val="3464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76630"/>
    <w:multiLevelType w:val="multilevel"/>
    <w:tmpl w:val="0278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8C13B2"/>
    <w:multiLevelType w:val="multilevel"/>
    <w:tmpl w:val="9468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EE7000"/>
    <w:multiLevelType w:val="multilevel"/>
    <w:tmpl w:val="E68E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2C17BC"/>
    <w:multiLevelType w:val="multilevel"/>
    <w:tmpl w:val="9368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9E4159"/>
    <w:multiLevelType w:val="multilevel"/>
    <w:tmpl w:val="6EDA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FE1E95"/>
    <w:multiLevelType w:val="multilevel"/>
    <w:tmpl w:val="E82E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5F1982"/>
    <w:multiLevelType w:val="multilevel"/>
    <w:tmpl w:val="798E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DB7609"/>
    <w:multiLevelType w:val="multilevel"/>
    <w:tmpl w:val="2FF6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620EE6"/>
    <w:multiLevelType w:val="multilevel"/>
    <w:tmpl w:val="7A98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644521"/>
    <w:multiLevelType w:val="hybridMultilevel"/>
    <w:tmpl w:val="7AE8B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11276"/>
    <w:multiLevelType w:val="multilevel"/>
    <w:tmpl w:val="D8A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D97A56"/>
    <w:multiLevelType w:val="multilevel"/>
    <w:tmpl w:val="044E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8A26812"/>
    <w:multiLevelType w:val="multilevel"/>
    <w:tmpl w:val="ACE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854F47"/>
    <w:multiLevelType w:val="multilevel"/>
    <w:tmpl w:val="283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BB00EB5"/>
    <w:multiLevelType w:val="hybridMultilevel"/>
    <w:tmpl w:val="CA2A5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B3055"/>
    <w:multiLevelType w:val="multilevel"/>
    <w:tmpl w:val="B356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B33079"/>
    <w:multiLevelType w:val="hybridMultilevel"/>
    <w:tmpl w:val="96408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C2AC8"/>
    <w:multiLevelType w:val="hybridMultilevel"/>
    <w:tmpl w:val="FD02C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25DA1"/>
    <w:multiLevelType w:val="multilevel"/>
    <w:tmpl w:val="5FA0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BC0105"/>
    <w:multiLevelType w:val="multilevel"/>
    <w:tmpl w:val="9682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FEA1715"/>
    <w:multiLevelType w:val="hybridMultilevel"/>
    <w:tmpl w:val="8B1A006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0"/>
  </w:num>
  <w:num w:numId="4">
    <w:abstractNumId w:val="36"/>
  </w:num>
  <w:num w:numId="5">
    <w:abstractNumId w:val="27"/>
  </w:num>
  <w:num w:numId="6">
    <w:abstractNumId w:val="25"/>
  </w:num>
  <w:num w:numId="7">
    <w:abstractNumId w:val="32"/>
  </w:num>
  <w:num w:numId="8">
    <w:abstractNumId w:val="18"/>
  </w:num>
  <w:num w:numId="9">
    <w:abstractNumId w:val="0"/>
  </w:num>
  <w:num w:numId="10">
    <w:abstractNumId w:val="8"/>
  </w:num>
  <w:num w:numId="11">
    <w:abstractNumId w:val="11"/>
  </w:num>
  <w:num w:numId="12">
    <w:abstractNumId w:val="19"/>
  </w:num>
  <w:num w:numId="13">
    <w:abstractNumId w:val="2"/>
  </w:num>
  <w:num w:numId="14">
    <w:abstractNumId w:val="7"/>
  </w:num>
  <w:num w:numId="15">
    <w:abstractNumId w:val="26"/>
  </w:num>
  <w:num w:numId="16">
    <w:abstractNumId w:val="16"/>
  </w:num>
  <w:num w:numId="17">
    <w:abstractNumId w:val="12"/>
  </w:num>
  <w:num w:numId="18">
    <w:abstractNumId w:val="10"/>
  </w:num>
  <w:num w:numId="19">
    <w:abstractNumId w:val="3"/>
  </w:num>
  <w:num w:numId="20">
    <w:abstractNumId w:val="37"/>
  </w:num>
  <w:num w:numId="21">
    <w:abstractNumId w:val="31"/>
  </w:num>
  <w:num w:numId="22">
    <w:abstractNumId w:val="33"/>
  </w:num>
  <w:num w:numId="23">
    <w:abstractNumId w:val="34"/>
  </w:num>
  <w:num w:numId="24">
    <w:abstractNumId w:val="13"/>
  </w:num>
  <w:num w:numId="25">
    <w:abstractNumId w:val="4"/>
  </w:num>
  <w:num w:numId="26">
    <w:abstractNumId w:val="9"/>
  </w:num>
  <w:num w:numId="27">
    <w:abstractNumId w:val="1"/>
  </w:num>
  <w:num w:numId="28">
    <w:abstractNumId w:val="15"/>
  </w:num>
  <w:num w:numId="29">
    <w:abstractNumId w:val="24"/>
  </w:num>
  <w:num w:numId="30">
    <w:abstractNumId w:val="22"/>
  </w:num>
  <w:num w:numId="31">
    <w:abstractNumId w:val="14"/>
  </w:num>
  <w:num w:numId="32">
    <w:abstractNumId w:val="35"/>
  </w:num>
  <w:num w:numId="33">
    <w:abstractNumId w:val="30"/>
  </w:num>
  <w:num w:numId="34">
    <w:abstractNumId w:val="28"/>
  </w:num>
  <w:num w:numId="35">
    <w:abstractNumId w:val="29"/>
  </w:num>
  <w:num w:numId="36">
    <w:abstractNumId w:val="5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3F"/>
    <w:rsid w:val="001C174A"/>
    <w:rsid w:val="002332F1"/>
    <w:rsid w:val="00294EA5"/>
    <w:rsid w:val="003C384D"/>
    <w:rsid w:val="003D282A"/>
    <w:rsid w:val="006F153C"/>
    <w:rsid w:val="0080258A"/>
    <w:rsid w:val="008A7E59"/>
    <w:rsid w:val="008B183F"/>
    <w:rsid w:val="00A21A28"/>
    <w:rsid w:val="00AC3C2E"/>
    <w:rsid w:val="00B4196F"/>
    <w:rsid w:val="00BB1140"/>
    <w:rsid w:val="00E02596"/>
    <w:rsid w:val="00E948FB"/>
    <w:rsid w:val="00EA363D"/>
    <w:rsid w:val="00F3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8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8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5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487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3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1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0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4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7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68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10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216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0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91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4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30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593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59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014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5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8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nougr</dc:creator>
  <cp:lastModifiedBy>nougr</cp:lastModifiedBy>
  <cp:revision>2</cp:revision>
  <dcterms:created xsi:type="dcterms:W3CDTF">2020-11-20T11:59:00Z</dcterms:created>
  <dcterms:modified xsi:type="dcterms:W3CDTF">2020-11-20T11:59:00Z</dcterms:modified>
</cp:coreProperties>
</file>