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62" w:rsidRPr="00235C62" w:rsidRDefault="00235C62" w:rsidP="00235C62">
      <w:pPr>
        <w:rPr>
          <w:b/>
          <w:bCs/>
          <w:sz w:val="28"/>
          <w:szCs w:val="28"/>
        </w:rPr>
      </w:pPr>
      <w:r w:rsidRPr="00235C62">
        <w:rPr>
          <w:b/>
          <w:bCs/>
          <w:sz w:val="28"/>
          <w:szCs w:val="28"/>
        </w:rPr>
        <w:t>Частное общеобразовательное учреждение « Гимназия « Развитие»</w:t>
      </w:r>
    </w:p>
    <w:p w:rsidR="00235C62" w:rsidRPr="00235C62" w:rsidRDefault="00235C62" w:rsidP="00235C62">
      <w:pPr>
        <w:ind w:left="720"/>
        <w:rPr>
          <w:b/>
          <w:bCs/>
          <w:sz w:val="28"/>
          <w:szCs w:val="28"/>
        </w:rPr>
      </w:pPr>
    </w:p>
    <w:tbl>
      <w:tblPr>
        <w:tblpPr w:leftFromText="180" w:rightFromText="180" w:vertAnchor="text" w:horzAnchor="margin" w:tblpXSpec="center" w:tblpY="228"/>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5482"/>
      </w:tblGrid>
      <w:tr w:rsidR="00235C62" w:rsidRPr="00235C62" w:rsidTr="009A714D">
        <w:tc>
          <w:tcPr>
            <w:tcW w:w="4254" w:type="dxa"/>
            <w:shd w:val="clear" w:color="auto" w:fill="auto"/>
          </w:tcPr>
          <w:p w:rsidR="00235C62" w:rsidRPr="00235C62" w:rsidRDefault="00235C62" w:rsidP="00235C62">
            <w:pPr>
              <w:rPr>
                <w:bCs/>
                <w:sz w:val="28"/>
                <w:szCs w:val="28"/>
              </w:rPr>
            </w:pPr>
            <w:r w:rsidRPr="00235C62">
              <w:rPr>
                <w:bCs/>
                <w:sz w:val="28"/>
                <w:szCs w:val="28"/>
              </w:rPr>
              <w:t xml:space="preserve">Принято </w:t>
            </w:r>
          </w:p>
        </w:tc>
        <w:tc>
          <w:tcPr>
            <w:tcW w:w="5482" w:type="dxa"/>
            <w:shd w:val="clear" w:color="auto" w:fill="auto"/>
          </w:tcPr>
          <w:p w:rsidR="00235C62" w:rsidRPr="00235C62" w:rsidRDefault="00235C62" w:rsidP="00235C62">
            <w:pPr>
              <w:rPr>
                <w:bCs/>
                <w:sz w:val="28"/>
                <w:szCs w:val="28"/>
              </w:rPr>
            </w:pPr>
            <w:r w:rsidRPr="00235C62">
              <w:rPr>
                <w:bCs/>
                <w:sz w:val="28"/>
                <w:szCs w:val="28"/>
              </w:rPr>
              <w:t xml:space="preserve">                                               Утверждено</w:t>
            </w:r>
          </w:p>
        </w:tc>
      </w:tr>
      <w:tr w:rsidR="00235C62" w:rsidRPr="00235C62" w:rsidTr="009A714D">
        <w:tc>
          <w:tcPr>
            <w:tcW w:w="4254" w:type="dxa"/>
            <w:shd w:val="clear" w:color="auto" w:fill="auto"/>
          </w:tcPr>
          <w:p w:rsidR="00235C62" w:rsidRPr="00235C62" w:rsidRDefault="00235C62" w:rsidP="00235C62">
            <w:pPr>
              <w:rPr>
                <w:bCs/>
                <w:sz w:val="28"/>
                <w:szCs w:val="28"/>
              </w:rPr>
            </w:pPr>
            <w:r w:rsidRPr="00235C62">
              <w:rPr>
                <w:bCs/>
                <w:sz w:val="28"/>
                <w:szCs w:val="28"/>
              </w:rPr>
              <w:t>Педагогическим советом</w:t>
            </w:r>
          </w:p>
        </w:tc>
        <w:tc>
          <w:tcPr>
            <w:tcW w:w="5482" w:type="dxa"/>
            <w:shd w:val="clear" w:color="auto" w:fill="auto"/>
          </w:tcPr>
          <w:p w:rsidR="00235C62" w:rsidRPr="00235C62" w:rsidRDefault="00235C62" w:rsidP="00235C62">
            <w:pPr>
              <w:rPr>
                <w:bCs/>
                <w:sz w:val="28"/>
                <w:szCs w:val="28"/>
              </w:rPr>
            </w:pPr>
            <w:r w:rsidRPr="00235C62">
              <w:rPr>
                <w:bCs/>
                <w:sz w:val="28"/>
                <w:szCs w:val="28"/>
              </w:rPr>
              <w:t xml:space="preserve">                      Приказом № 4 от 30.08.2022 г.</w:t>
            </w:r>
          </w:p>
        </w:tc>
      </w:tr>
      <w:tr w:rsidR="00235C62" w:rsidRPr="00235C62" w:rsidTr="009A714D">
        <w:tc>
          <w:tcPr>
            <w:tcW w:w="4254" w:type="dxa"/>
            <w:shd w:val="clear" w:color="auto" w:fill="auto"/>
          </w:tcPr>
          <w:p w:rsidR="00235C62" w:rsidRPr="00235C62" w:rsidRDefault="00235C62" w:rsidP="00235C62">
            <w:pPr>
              <w:rPr>
                <w:bCs/>
                <w:sz w:val="28"/>
                <w:szCs w:val="28"/>
              </w:rPr>
            </w:pPr>
            <w:r w:rsidRPr="00235C62">
              <w:rPr>
                <w:bCs/>
                <w:sz w:val="28"/>
                <w:szCs w:val="28"/>
              </w:rPr>
              <w:t xml:space="preserve">Протокол   №1  </w:t>
            </w:r>
            <w:proofErr w:type="gramStart"/>
            <w:r w:rsidRPr="00235C62">
              <w:rPr>
                <w:bCs/>
                <w:sz w:val="28"/>
                <w:szCs w:val="28"/>
              </w:rPr>
              <w:t>от</w:t>
            </w:r>
            <w:proofErr w:type="gramEnd"/>
          </w:p>
        </w:tc>
        <w:tc>
          <w:tcPr>
            <w:tcW w:w="5482" w:type="dxa"/>
            <w:shd w:val="clear" w:color="auto" w:fill="auto"/>
          </w:tcPr>
          <w:p w:rsidR="00235C62" w:rsidRPr="00235C62" w:rsidRDefault="00235C62" w:rsidP="00235C62">
            <w:pPr>
              <w:rPr>
                <w:bCs/>
                <w:sz w:val="28"/>
                <w:szCs w:val="28"/>
              </w:rPr>
            </w:pPr>
            <w:r w:rsidRPr="00235C62">
              <w:rPr>
                <w:bCs/>
                <w:sz w:val="28"/>
                <w:szCs w:val="28"/>
              </w:rPr>
              <w:t xml:space="preserve">       Директор ЧОУ «Гимназия «Развитие»</w:t>
            </w:r>
          </w:p>
        </w:tc>
      </w:tr>
      <w:tr w:rsidR="00235C62" w:rsidRPr="00235C62" w:rsidTr="009A714D">
        <w:tc>
          <w:tcPr>
            <w:tcW w:w="4254" w:type="dxa"/>
            <w:shd w:val="clear" w:color="auto" w:fill="auto"/>
          </w:tcPr>
          <w:p w:rsidR="00235C62" w:rsidRPr="00235C62" w:rsidRDefault="00235C62" w:rsidP="00235C62">
            <w:pPr>
              <w:rPr>
                <w:bCs/>
                <w:sz w:val="28"/>
                <w:szCs w:val="28"/>
              </w:rPr>
            </w:pPr>
            <w:r w:rsidRPr="00235C62">
              <w:rPr>
                <w:bCs/>
                <w:sz w:val="28"/>
                <w:szCs w:val="28"/>
              </w:rPr>
              <w:t>30.08.2022 г.</w:t>
            </w:r>
          </w:p>
          <w:p w:rsidR="00235C62" w:rsidRPr="00235C62" w:rsidRDefault="00235C62" w:rsidP="00235C62">
            <w:pPr>
              <w:rPr>
                <w:bCs/>
                <w:sz w:val="28"/>
                <w:szCs w:val="28"/>
              </w:rPr>
            </w:pPr>
          </w:p>
          <w:p w:rsidR="00235C62" w:rsidRPr="00235C62" w:rsidRDefault="00235C62" w:rsidP="00235C62">
            <w:pPr>
              <w:rPr>
                <w:bCs/>
                <w:sz w:val="28"/>
                <w:szCs w:val="28"/>
              </w:rPr>
            </w:pPr>
          </w:p>
        </w:tc>
        <w:tc>
          <w:tcPr>
            <w:tcW w:w="5482" w:type="dxa"/>
            <w:shd w:val="clear" w:color="auto" w:fill="auto"/>
          </w:tcPr>
          <w:p w:rsidR="00235C62" w:rsidRPr="00235C62" w:rsidRDefault="00235C62" w:rsidP="00235C62">
            <w:pPr>
              <w:rPr>
                <w:bCs/>
                <w:sz w:val="28"/>
                <w:szCs w:val="28"/>
              </w:rPr>
            </w:pPr>
            <w:r w:rsidRPr="00235C62">
              <w:rPr>
                <w:bCs/>
                <w:sz w:val="28"/>
                <w:szCs w:val="28"/>
              </w:rPr>
              <w:t xml:space="preserve">                                            / Пастухова С.Н.</w:t>
            </w:r>
          </w:p>
        </w:tc>
      </w:tr>
      <w:tr w:rsidR="00235C62" w:rsidRPr="00235C62" w:rsidTr="009A714D">
        <w:tc>
          <w:tcPr>
            <w:tcW w:w="4254" w:type="dxa"/>
            <w:shd w:val="clear" w:color="auto" w:fill="auto"/>
          </w:tcPr>
          <w:p w:rsidR="00235C62" w:rsidRPr="00235C62" w:rsidRDefault="00235C62" w:rsidP="00235C62">
            <w:pPr>
              <w:rPr>
                <w:bCs/>
                <w:sz w:val="28"/>
                <w:szCs w:val="28"/>
              </w:rPr>
            </w:pPr>
            <w:r w:rsidRPr="00235C62">
              <w:rPr>
                <w:bCs/>
                <w:sz w:val="28"/>
                <w:szCs w:val="28"/>
              </w:rPr>
              <w:t xml:space="preserve">Учтено </w:t>
            </w:r>
          </w:p>
        </w:tc>
        <w:tc>
          <w:tcPr>
            <w:tcW w:w="5482" w:type="dxa"/>
            <w:shd w:val="clear" w:color="auto" w:fill="auto"/>
          </w:tcPr>
          <w:p w:rsidR="00235C62" w:rsidRPr="00235C62" w:rsidRDefault="00235C62" w:rsidP="00235C62">
            <w:pPr>
              <w:rPr>
                <w:bCs/>
                <w:sz w:val="28"/>
                <w:szCs w:val="28"/>
              </w:rPr>
            </w:pPr>
          </w:p>
        </w:tc>
      </w:tr>
      <w:tr w:rsidR="00235C62" w:rsidRPr="00235C62" w:rsidTr="009A714D">
        <w:tc>
          <w:tcPr>
            <w:tcW w:w="4254" w:type="dxa"/>
            <w:shd w:val="clear" w:color="auto" w:fill="auto"/>
          </w:tcPr>
          <w:p w:rsidR="00235C62" w:rsidRPr="00235C62" w:rsidRDefault="00235C62" w:rsidP="00235C62">
            <w:pPr>
              <w:rPr>
                <w:bCs/>
                <w:sz w:val="28"/>
                <w:szCs w:val="28"/>
              </w:rPr>
            </w:pPr>
            <w:r w:rsidRPr="00235C62">
              <w:rPr>
                <w:bCs/>
                <w:sz w:val="28"/>
                <w:szCs w:val="28"/>
              </w:rPr>
              <w:t>мнение Общешкольного родительского комитета</w:t>
            </w:r>
          </w:p>
        </w:tc>
        <w:tc>
          <w:tcPr>
            <w:tcW w:w="5482" w:type="dxa"/>
            <w:shd w:val="clear" w:color="auto" w:fill="auto"/>
          </w:tcPr>
          <w:p w:rsidR="00235C62" w:rsidRPr="00235C62" w:rsidRDefault="00235C62" w:rsidP="00235C62">
            <w:pPr>
              <w:rPr>
                <w:bCs/>
                <w:sz w:val="28"/>
                <w:szCs w:val="28"/>
              </w:rPr>
            </w:pPr>
            <w:r w:rsidRPr="00235C62">
              <w:rPr>
                <w:bCs/>
                <w:sz w:val="28"/>
                <w:szCs w:val="28"/>
              </w:rPr>
              <w:t xml:space="preserve"> Учтено мнение Совета  </w:t>
            </w:r>
            <w:proofErr w:type="gramStart"/>
            <w:r w:rsidRPr="00235C62">
              <w:rPr>
                <w:bCs/>
                <w:sz w:val="28"/>
                <w:szCs w:val="28"/>
              </w:rPr>
              <w:t>обучающихся</w:t>
            </w:r>
            <w:proofErr w:type="gramEnd"/>
          </w:p>
        </w:tc>
      </w:tr>
      <w:tr w:rsidR="00235C62" w:rsidRPr="00235C62" w:rsidTr="009A714D">
        <w:tc>
          <w:tcPr>
            <w:tcW w:w="4254" w:type="dxa"/>
            <w:shd w:val="clear" w:color="auto" w:fill="auto"/>
          </w:tcPr>
          <w:p w:rsidR="00235C62" w:rsidRPr="00235C62" w:rsidRDefault="00235C62" w:rsidP="00235C62">
            <w:pPr>
              <w:rPr>
                <w:bCs/>
                <w:sz w:val="28"/>
                <w:szCs w:val="28"/>
              </w:rPr>
            </w:pPr>
            <w:r w:rsidRPr="00235C62">
              <w:rPr>
                <w:bCs/>
                <w:sz w:val="28"/>
                <w:szCs w:val="28"/>
              </w:rPr>
              <w:t>Председатель  Общешкольного родительского комитета</w:t>
            </w:r>
          </w:p>
        </w:tc>
        <w:tc>
          <w:tcPr>
            <w:tcW w:w="5482" w:type="dxa"/>
            <w:shd w:val="clear" w:color="auto" w:fill="auto"/>
          </w:tcPr>
          <w:p w:rsidR="00235C62" w:rsidRPr="00235C62" w:rsidRDefault="00235C62" w:rsidP="00235C62">
            <w:pPr>
              <w:rPr>
                <w:bCs/>
                <w:sz w:val="28"/>
                <w:szCs w:val="28"/>
              </w:rPr>
            </w:pPr>
            <w:r w:rsidRPr="00235C62">
              <w:rPr>
                <w:bCs/>
                <w:sz w:val="28"/>
                <w:szCs w:val="28"/>
              </w:rPr>
              <w:t xml:space="preserve">  Председатель Совета   </w:t>
            </w:r>
            <w:proofErr w:type="gramStart"/>
            <w:r w:rsidRPr="00235C62">
              <w:rPr>
                <w:bCs/>
                <w:sz w:val="28"/>
                <w:szCs w:val="28"/>
              </w:rPr>
              <w:t>обучающихся</w:t>
            </w:r>
            <w:proofErr w:type="gramEnd"/>
          </w:p>
        </w:tc>
      </w:tr>
      <w:tr w:rsidR="00235C62" w:rsidRPr="00235C62" w:rsidTr="009A714D">
        <w:tc>
          <w:tcPr>
            <w:tcW w:w="4254" w:type="dxa"/>
            <w:shd w:val="clear" w:color="auto" w:fill="auto"/>
          </w:tcPr>
          <w:p w:rsidR="00235C62" w:rsidRPr="00235C62" w:rsidRDefault="00235C62" w:rsidP="00235C62">
            <w:pPr>
              <w:rPr>
                <w:bCs/>
                <w:sz w:val="28"/>
                <w:szCs w:val="28"/>
              </w:rPr>
            </w:pPr>
            <w:r w:rsidRPr="00235C62">
              <w:rPr>
                <w:bCs/>
                <w:sz w:val="28"/>
                <w:szCs w:val="28"/>
              </w:rPr>
              <w:t xml:space="preserve">                     / Леонова Т.С. </w:t>
            </w:r>
          </w:p>
        </w:tc>
        <w:tc>
          <w:tcPr>
            <w:tcW w:w="5482" w:type="dxa"/>
            <w:shd w:val="clear" w:color="auto" w:fill="auto"/>
          </w:tcPr>
          <w:p w:rsidR="00235C62" w:rsidRPr="00235C62" w:rsidRDefault="00235C62" w:rsidP="00235C62">
            <w:pPr>
              <w:rPr>
                <w:bCs/>
                <w:sz w:val="28"/>
                <w:szCs w:val="28"/>
              </w:rPr>
            </w:pPr>
            <w:r w:rsidRPr="00235C62">
              <w:rPr>
                <w:bCs/>
                <w:sz w:val="28"/>
                <w:szCs w:val="28"/>
              </w:rPr>
              <w:t xml:space="preserve">                          / Басова Ксения </w:t>
            </w:r>
          </w:p>
        </w:tc>
      </w:tr>
    </w:tbl>
    <w:p w:rsidR="00235C62" w:rsidRPr="00235C62" w:rsidRDefault="00235C62" w:rsidP="00235C62">
      <w:pPr>
        <w:spacing w:after="200" w:line="276" w:lineRule="auto"/>
        <w:rPr>
          <w:rFonts w:asciiTheme="minorHAnsi" w:eastAsiaTheme="minorHAnsi" w:hAnsiTheme="minorHAnsi" w:cstheme="minorBidi"/>
          <w:sz w:val="22"/>
          <w:szCs w:val="22"/>
          <w:lang w:eastAsia="en-US"/>
        </w:rPr>
      </w:pPr>
    </w:p>
    <w:p w:rsidR="004F6AD5" w:rsidRDefault="004F6AD5" w:rsidP="004F6AD5">
      <w:pPr>
        <w:widowControl w:val="0"/>
        <w:autoSpaceDE w:val="0"/>
        <w:autoSpaceDN w:val="0"/>
        <w:spacing w:line="274" w:lineRule="exact"/>
        <w:ind w:left="108"/>
        <w:outlineLvl w:val="0"/>
        <w:rPr>
          <w:b/>
          <w:bCs/>
          <w:lang w:eastAsia="en-US"/>
        </w:rPr>
      </w:pPr>
      <w:bookmarkStart w:id="0" w:name="_GoBack"/>
      <w:bookmarkEnd w:id="0"/>
    </w:p>
    <w:p w:rsidR="004F6AD5" w:rsidRDefault="004F6AD5" w:rsidP="004F6AD5">
      <w:pPr>
        <w:ind w:firstLine="709"/>
        <w:jc w:val="both"/>
        <w:rPr>
          <w:b/>
          <w:color w:val="000000" w:themeColor="text1"/>
          <w:sz w:val="28"/>
          <w:szCs w:val="28"/>
        </w:rPr>
      </w:pPr>
    </w:p>
    <w:p w:rsidR="008C1588" w:rsidRPr="008C1588" w:rsidRDefault="008C1588" w:rsidP="008C1588">
      <w:pPr>
        <w:spacing w:before="100" w:beforeAutospacing="1" w:line="300" w:lineRule="auto"/>
        <w:jc w:val="center"/>
        <w:outlineLvl w:val="1"/>
        <w:rPr>
          <w:b/>
          <w:bCs/>
          <w:color w:val="1E2120"/>
          <w:sz w:val="39"/>
          <w:szCs w:val="39"/>
        </w:rPr>
      </w:pPr>
      <w:r w:rsidRPr="008C1588">
        <w:rPr>
          <w:b/>
          <w:bCs/>
          <w:color w:val="1E2120"/>
          <w:sz w:val="39"/>
          <w:szCs w:val="39"/>
        </w:rPr>
        <w:t>Положение</w:t>
      </w:r>
      <w:r w:rsidRPr="008C1588">
        <w:rPr>
          <w:b/>
          <w:bCs/>
          <w:color w:val="1E2120"/>
          <w:sz w:val="39"/>
          <w:szCs w:val="39"/>
        </w:rPr>
        <w:br/>
        <w:t>о прав</w:t>
      </w:r>
      <w:r w:rsidR="005176B6">
        <w:rPr>
          <w:b/>
          <w:bCs/>
          <w:color w:val="1E2120"/>
          <w:sz w:val="39"/>
          <w:szCs w:val="39"/>
        </w:rPr>
        <w:t>илах приема, перевода, выбытия,</w:t>
      </w:r>
      <w:r w:rsidRPr="008C1588">
        <w:rPr>
          <w:b/>
          <w:bCs/>
          <w:color w:val="1E2120"/>
          <w:sz w:val="39"/>
          <w:szCs w:val="39"/>
        </w:rPr>
        <w:t xml:space="preserve"> отчисления </w:t>
      </w:r>
      <w:r>
        <w:rPr>
          <w:b/>
          <w:bCs/>
          <w:color w:val="1E2120"/>
          <w:sz w:val="39"/>
          <w:szCs w:val="39"/>
        </w:rPr>
        <w:t xml:space="preserve">и восстановления </w:t>
      </w:r>
      <w:r w:rsidRPr="008C1588">
        <w:rPr>
          <w:b/>
          <w:bCs/>
          <w:color w:val="1E2120"/>
          <w:sz w:val="39"/>
          <w:szCs w:val="39"/>
        </w:rPr>
        <w:t>обучающихся</w:t>
      </w:r>
    </w:p>
    <w:p w:rsidR="008C1588" w:rsidRPr="008C1588" w:rsidRDefault="008C1588" w:rsidP="008C1588">
      <w:pPr>
        <w:spacing w:line="360" w:lineRule="atLeast"/>
        <w:rPr>
          <w:rFonts w:ascii="Arial" w:hAnsi="Arial" w:cs="Arial"/>
          <w:color w:val="1E2120"/>
          <w:sz w:val="21"/>
          <w:szCs w:val="21"/>
        </w:rPr>
      </w:pPr>
      <w:r w:rsidRPr="008C1588">
        <w:rPr>
          <w:rFonts w:ascii="Arial" w:hAnsi="Arial" w:cs="Arial"/>
          <w:color w:val="1E2120"/>
          <w:sz w:val="21"/>
          <w:szCs w:val="21"/>
        </w:rPr>
        <w:t xml:space="preserve">  </w:t>
      </w:r>
    </w:p>
    <w:p w:rsidR="008C1588" w:rsidRPr="008C1588" w:rsidRDefault="008C1588" w:rsidP="008C1588">
      <w:pPr>
        <w:spacing w:before="100" w:beforeAutospacing="1" w:after="90" w:line="300" w:lineRule="auto"/>
        <w:outlineLvl w:val="2"/>
        <w:rPr>
          <w:b/>
          <w:bCs/>
          <w:color w:val="1E2120"/>
          <w:sz w:val="30"/>
          <w:szCs w:val="30"/>
        </w:rPr>
      </w:pPr>
      <w:r w:rsidRPr="008C1588">
        <w:rPr>
          <w:b/>
          <w:bCs/>
          <w:color w:val="1E2120"/>
          <w:sz w:val="30"/>
          <w:szCs w:val="30"/>
        </w:rPr>
        <w:t>1. Общие положения</w:t>
      </w:r>
      <w:r>
        <w:rPr>
          <w:b/>
          <w:bCs/>
          <w:color w:val="1E2120"/>
          <w:sz w:val="30"/>
          <w:szCs w:val="30"/>
        </w:rPr>
        <w:t>.</w:t>
      </w:r>
    </w:p>
    <w:p w:rsidR="008C1588" w:rsidRPr="005176B6" w:rsidRDefault="008C1588" w:rsidP="005176B6">
      <w:pPr>
        <w:spacing w:before="100" w:beforeAutospacing="1" w:after="180" w:line="360" w:lineRule="atLeast"/>
        <w:rPr>
          <w:color w:val="1E2120"/>
          <w:sz w:val="28"/>
          <w:szCs w:val="28"/>
        </w:rPr>
      </w:pPr>
      <w:r w:rsidRPr="005176B6">
        <w:rPr>
          <w:color w:val="1E2120"/>
          <w:sz w:val="28"/>
          <w:szCs w:val="28"/>
        </w:rPr>
        <w:t xml:space="preserve">Настоящее </w:t>
      </w:r>
      <w:r w:rsidRPr="005176B6">
        <w:rPr>
          <w:b/>
          <w:bCs/>
          <w:color w:val="1E2120"/>
          <w:sz w:val="28"/>
          <w:szCs w:val="28"/>
        </w:rPr>
        <w:t>Положение о прав</w:t>
      </w:r>
      <w:r w:rsidR="005176B6" w:rsidRPr="005176B6">
        <w:rPr>
          <w:b/>
          <w:bCs/>
          <w:color w:val="1E2120"/>
          <w:sz w:val="28"/>
          <w:szCs w:val="28"/>
        </w:rPr>
        <w:t xml:space="preserve">илах приема, перевода, выбытия, </w:t>
      </w:r>
      <w:r w:rsidRPr="005176B6">
        <w:rPr>
          <w:b/>
          <w:bCs/>
          <w:color w:val="1E2120"/>
          <w:sz w:val="28"/>
          <w:szCs w:val="28"/>
        </w:rPr>
        <w:t xml:space="preserve"> отчисления</w:t>
      </w:r>
      <w:r w:rsidR="005176B6" w:rsidRPr="005176B6">
        <w:rPr>
          <w:b/>
          <w:bCs/>
          <w:color w:val="1E2120"/>
          <w:sz w:val="28"/>
          <w:szCs w:val="28"/>
        </w:rPr>
        <w:t xml:space="preserve"> и восстановления</w:t>
      </w:r>
      <w:r w:rsidRPr="005176B6">
        <w:rPr>
          <w:b/>
          <w:bCs/>
          <w:color w:val="1E2120"/>
          <w:sz w:val="28"/>
          <w:szCs w:val="28"/>
        </w:rPr>
        <w:t xml:space="preserve"> обучающихся </w:t>
      </w:r>
      <w:r w:rsidRPr="005176B6">
        <w:rPr>
          <w:color w:val="1E2120"/>
          <w:sz w:val="28"/>
          <w:szCs w:val="28"/>
        </w:rPr>
        <w:t xml:space="preserve">разработано в соответствии </w:t>
      </w:r>
      <w:proofErr w:type="gramStart"/>
      <w:r w:rsidRPr="005176B6">
        <w:rPr>
          <w:color w:val="1E2120"/>
          <w:sz w:val="28"/>
          <w:szCs w:val="28"/>
        </w:rPr>
        <w:t>с</w:t>
      </w:r>
      <w:proofErr w:type="gramEnd"/>
      <w:r w:rsidRPr="005176B6">
        <w:rPr>
          <w:color w:val="1E2120"/>
          <w:sz w:val="28"/>
          <w:szCs w:val="28"/>
        </w:rPr>
        <w:t>:</w:t>
      </w:r>
    </w:p>
    <w:p w:rsidR="008C1588" w:rsidRPr="005176B6" w:rsidRDefault="008C1588" w:rsidP="005176B6">
      <w:pPr>
        <w:pStyle w:val="a6"/>
        <w:numPr>
          <w:ilvl w:val="0"/>
          <w:numId w:val="24"/>
        </w:numPr>
        <w:spacing w:before="100" w:beforeAutospacing="1" w:after="180" w:line="360" w:lineRule="atLeast"/>
        <w:rPr>
          <w:color w:val="1E2120"/>
          <w:sz w:val="28"/>
          <w:szCs w:val="28"/>
        </w:rPr>
      </w:pPr>
      <w:r w:rsidRPr="005176B6">
        <w:rPr>
          <w:color w:val="1E2120"/>
          <w:sz w:val="28"/>
          <w:szCs w:val="28"/>
        </w:rPr>
        <w:t>Кон</w:t>
      </w:r>
      <w:r w:rsidR="005176B6" w:rsidRPr="005176B6">
        <w:rPr>
          <w:color w:val="1E2120"/>
          <w:sz w:val="28"/>
          <w:szCs w:val="28"/>
        </w:rPr>
        <w:t>ституцией Российской Федерации;</w:t>
      </w:r>
    </w:p>
    <w:p w:rsidR="008C1588" w:rsidRPr="005176B6" w:rsidRDefault="008C1588" w:rsidP="005176B6">
      <w:pPr>
        <w:pStyle w:val="a6"/>
        <w:numPr>
          <w:ilvl w:val="0"/>
          <w:numId w:val="24"/>
        </w:numPr>
        <w:spacing w:before="100" w:beforeAutospacing="1" w:after="180" w:line="360" w:lineRule="atLeast"/>
        <w:rPr>
          <w:color w:val="1E2120"/>
          <w:sz w:val="28"/>
          <w:szCs w:val="28"/>
        </w:rPr>
      </w:pPr>
      <w:r w:rsidRPr="005176B6">
        <w:rPr>
          <w:color w:val="1E2120"/>
          <w:sz w:val="28"/>
          <w:szCs w:val="28"/>
        </w:rPr>
        <w:t>Федеральным Законом № 273-ФЗ от 29.12.2012 г «Об образовании в Российской Федерации» с и</w:t>
      </w:r>
      <w:r w:rsidR="005176B6" w:rsidRPr="005176B6">
        <w:rPr>
          <w:color w:val="1E2120"/>
          <w:sz w:val="28"/>
          <w:szCs w:val="28"/>
        </w:rPr>
        <w:t>зменениями на 14 июля 2022 года;</w:t>
      </w:r>
      <w:r w:rsidRPr="005176B6">
        <w:rPr>
          <w:color w:val="1E2120"/>
          <w:sz w:val="28"/>
          <w:szCs w:val="28"/>
        </w:rPr>
        <w:t xml:space="preserve"> </w:t>
      </w:r>
    </w:p>
    <w:p w:rsidR="008C1588" w:rsidRPr="005176B6" w:rsidRDefault="008C1588" w:rsidP="005176B6">
      <w:pPr>
        <w:pStyle w:val="a6"/>
        <w:numPr>
          <w:ilvl w:val="0"/>
          <w:numId w:val="24"/>
        </w:numPr>
        <w:spacing w:before="100" w:beforeAutospacing="1" w:after="180" w:line="360" w:lineRule="atLeast"/>
        <w:rPr>
          <w:color w:val="1E2120"/>
          <w:sz w:val="28"/>
          <w:szCs w:val="28"/>
        </w:rPr>
      </w:pPr>
      <w:r w:rsidRPr="005176B6">
        <w:rPr>
          <w:color w:val="1E2120"/>
          <w:sz w:val="28"/>
          <w:szCs w:val="28"/>
        </w:rPr>
        <w:t>Федеральным законом № 115-ФЗ от 25.07.2002г «О правовом положении иностранных граждан в Российской Федерации» с и</w:t>
      </w:r>
      <w:r w:rsidR="005176B6" w:rsidRPr="005176B6">
        <w:rPr>
          <w:color w:val="1E2120"/>
          <w:sz w:val="28"/>
          <w:szCs w:val="28"/>
        </w:rPr>
        <w:t>зменениями на 14 июля 2022 года;</w:t>
      </w:r>
      <w:r w:rsidRPr="005176B6">
        <w:rPr>
          <w:color w:val="1E2120"/>
          <w:sz w:val="28"/>
          <w:szCs w:val="28"/>
        </w:rPr>
        <w:t xml:space="preserve"> </w:t>
      </w:r>
    </w:p>
    <w:p w:rsidR="008C1588" w:rsidRPr="005176B6" w:rsidRDefault="008C1588" w:rsidP="005176B6">
      <w:pPr>
        <w:pStyle w:val="a6"/>
        <w:numPr>
          <w:ilvl w:val="0"/>
          <w:numId w:val="24"/>
        </w:numPr>
        <w:spacing w:before="100" w:beforeAutospacing="1" w:after="180" w:line="360" w:lineRule="atLeast"/>
        <w:rPr>
          <w:color w:val="1E2120"/>
          <w:sz w:val="28"/>
          <w:szCs w:val="28"/>
        </w:rPr>
      </w:pPr>
      <w:r w:rsidRPr="005176B6">
        <w:rPr>
          <w:color w:val="1E2120"/>
          <w:sz w:val="28"/>
          <w:szCs w:val="28"/>
        </w:rPr>
        <w:t xml:space="preserve">Приказом Министерства просвещения РФ №458 от 2 сентября 2020 г. «Об утверждении Порядка приема на </w:t>
      </w:r>
      <w:proofErr w:type="gramStart"/>
      <w:r w:rsidRPr="005176B6">
        <w:rPr>
          <w:color w:val="1E2120"/>
          <w:sz w:val="28"/>
          <w:szCs w:val="28"/>
        </w:rPr>
        <w:t>обучение по</w:t>
      </w:r>
      <w:proofErr w:type="gramEnd"/>
      <w:r w:rsidRPr="005176B6">
        <w:rPr>
          <w:color w:val="1E2120"/>
          <w:sz w:val="28"/>
          <w:szCs w:val="28"/>
        </w:rPr>
        <w:t xml:space="preserve"> образовательным программам начального общего, основного общего и среднего общего образования» с изм</w:t>
      </w:r>
      <w:r w:rsidR="005176B6" w:rsidRPr="005176B6">
        <w:rPr>
          <w:color w:val="1E2120"/>
          <w:sz w:val="28"/>
          <w:szCs w:val="28"/>
        </w:rPr>
        <w:t>енениями на 8 октября 2021 года;</w:t>
      </w:r>
      <w:r w:rsidRPr="005176B6">
        <w:rPr>
          <w:color w:val="1E2120"/>
          <w:sz w:val="28"/>
          <w:szCs w:val="28"/>
        </w:rPr>
        <w:t xml:space="preserve"> </w:t>
      </w:r>
    </w:p>
    <w:p w:rsidR="005176B6" w:rsidRPr="005176B6" w:rsidRDefault="008C1588" w:rsidP="005176B6">
      <w:pPr>
        <w:pStyle w:val="a6"/>
        <w:numPr>
          <w:ilvl w:val="0"/>
          <w:numId w:val="24"/>
        </w:numPr>
        <w:spacing w:before="100" w:beforeAutospacing="1" w:after="180" w:line="360" w:lineRule="atLeast"/>
        <w:rPr>
          <w:color w:val="1E2120"/>
          <w:sz w:val="28"/>
          <w:szCs w:val="28"/>
        </w:rPr>
      </w:pPr>
      <w:r w:rsidRPr="005176B6">
        <w:rPr>
          <w:color w:val="1E2120"/>
          <w:sz w:val="28"/>
          <w:szCs w:val="28"/>
        </w:rPr>
        <w:t xml:space="preserve">Постановлением главного государственного санитарного врача РФ от 28 сентября 2020 года № 28 «Об утверждении санитарных правил СП </w:t>
      </w:r>
      <w:r w:rsidRPr="005176B6">
        <w:rPr>
          <w:color w:val="1E2120"/>
          <w:sz w:val="28"/>
          <w:szCs w:val="28"/>
        </w:rPr>
        <w:lastRenderedPageBreak/>
        <w:t>2.4.3648-20 «Санитарно-эпидемиологические требования к организациям воспитания и обучения, отдыха и</w:t>
      </w:r>
      <w:r w:rsidR="005176B6" w:rsidRPr="005176B6">
        <w:rPr>
          <w:color w:val="1E2120"/>
          <w:sz w:val="28"/>
          <w:szCs w:val="28"/>
        </w:rPr>
        <w:t xml:space="preserve"> оздоровления детей и молодежи»;</w:t>
      </w:r>
    </w:p>
    <w:p w:rsidR="007D2EB6" w:rsidRPr="007D2EB6" w:rsidRDefault="008C1588" w:rsidP="007D2EB6">
      <w:pPr>
        <w:pStyle w:val="a6"/>
        <w:numPr>
          <w:ilvl w:val="0"/>
          <w:numId w:val="24"/>
        </w:numPr>
        <w:spacing w:before="100" w:beforeAutospacing="1" w:after="90" w:line="300" w:lineRule="auto"/>
        <w:outlineLvl w:val="2"/>
        <w:rPr>
          <w:b/>
          <w:bCs/>
          <w:color w:val="1E2120"/>
          <w:sz w:val="28"/>
          <w:szCs w:val="28"/>
        </w:rPr>
      </w:pPr>
      <w:r w:rsidRPr="007D2EB6">
        <w:rPr>
          <w:color w:val="1E2120"/>
          <w:sz w:val="28"/>
          <w:szCs w:val="28"/>
        </w:rPr>
        <w:t>Уст</w:t>
      </w:r>
      <w:r w:rsidR="005176B6" w:rsidRPr="007D2EB6">
        <w:rPr>
          <w:color w:val="1E2120"/>
          <w:sz w:val="28"/>
          <w:szCs w:val="28"/>
        </w:rPr>
        <w:t>авом ЧОУ «Гимназия «Развитие»</w:t>
      </w:r>
      <w:r w:rsidRPr="007D2EB6">
        <w:rPr>
          <w:color w:val="1E2120"/>
          <w:sz w:val="28"/>
          <w:szCs w:val="28"/>
        </w:rPr>
        <w:t>.</w:t>
      </w:r>
      <w:r w:rsidRPr="007D2EB6">
        <w:rPr>
          <w:color w:val="1E2120"/>
          <w:sz w:val="28"/>
          <w:szCs w:val="28"/>
        </w:rPr>
        <w:br/>
        <w:t xml:space="preserve">1.2. Данное </w:t>
      </w:r>
      <w:r w:rsidRPr="007D2EB6">
        <w:rPr>
          <w:i/>
          <w:iCs/>
          <w:color w:val="1E2120"/>
          <w:sz w:val="28"/>
          <w:szCs w:val="28"/>
        </w:rPr>
        <w:t>Положение о прав</w:t>
      </w:r>
      <w:r w:rsidR="005176B6" w:rsidRPr="007D2EB6">
        <w:rPr>
          <w:i/>
          <w:iCs/>
          <w:color w:val="1E2120"/>
          <w:sz w:val="28"/>
          <w:szCs w:val="28"/>
        </w:rPr>
        <w:t xml:space="preserve">илах приема, перевода, выбытия,  </w:t>
      </w:r>
      <w:r w:rsidRPr="007D2EB6">
        <w:rPr>
          <w:i/>
          <w:iCs/>
          <w:color w:val="1E2120"/>
          <w:sz w:val="28"/>
          <w:szCs w:val="28"/>
        </w:rPr>
        <w:t xml:space="preserve"> отчисления </w:t>
      </w:r>
      <w:r w:rsidR="005176B6" w:rsidRPr="007D2EB6">
        <w:rPr>
          <w:i/>
          <w:iCs/>
          <w:color w:val="1E2120"/>
          <w:sz w:val="28"/>
          <w:szCs w:val="28"/>
        </w:rPr>
        <w:t xml:space="preserve">и восстановления </w:t>
      </w:r>
      <w:r w:rsidRPr="007D2EB6">
        <w:rPr>
          <w:i/>
          <w:iCs/>
          <w:color w:val="1E2120"/>
          <w:sz w:val="28"/>
          <w:szCs w:val="28"/>
        </w:rPr>
        <w:t>обучающихся</w:t>
      </w:r>
      <w:r w:rsidRPr="007D2EB6">
        <w:rPr>
          <w:color w:val="1E2120"/>
          <w:sz w:val="28"/>
          <w:szCs w:val="28"/>
        </w:rPr>
        <w:t xml:space="preserve"> регламентирует порядок и правила приема граждан на обучение в организацию, осуществляющую образовательную деятельность, по образовательным программам начального общего, основного общего и среднего общего образован</w:t>
      </w:r>
      <w:r w:rsidR="005176B6" w:rsidRPr="007D2EB6">
        <w:rPr>
          <w:color w:val="1E2120"/>
          <w:sz w:val="28"/>
          <w:szCs w:val="28"/>
        </w:rPr>
        <w:t xml:space="preserve">ия, а также перевода, выбытия, </w:t>
      </w:r>
      <w:r w:rsidRPr="007D2EB6">
        <w:rPr>
          <w:color w:val="1E2120"/>
          <w:sz w:val="28"/>
          <w:szCs w:val="28"/>
        </w:rPr>
        <w:t>отчисления</w:t>
      </w:r>
      <w:r w:rsidR="005176B6" w:rsidRPr="007D2EB6">
        <w:rPr>
          <w:color w:val="1E2120"/>
          <w:sz w:val="28"/>
          <w:szCs w:val="28"/>
        </w:rPr>
        <w:t xml:space="preserve"> и восстановления  обучающихся</w:t>
      </w:r>
      <w:r w:rsidRPr="007D2EB6">
        <w:rPr>
          <w:color w:val="1E2120"/>
          <w:sz w:val="28"/>
          <w:szCs w:val="28"/>
        </w:rPr>
        <w:t>.</w:t>
      </w:r>
      <w:r w:rsidRPr="007D2EB6">
        <w:rPr>
          <w:color w:val="1E2120"/>
          <w:sz w:val="28"/>
          <w:szCs w:val="28"/>
        </w:rPr>
        <w:br/>
        <w:t>1.3. Настоящие Правила разработаны с целью соблюдения законодательства Российской Федерации в области образования в ча</w:t>
      </w:r>
      <w:r w:rsidR="005176B6" w:rsidRPr="007D2EB6">
        <w:rPr>
          <w:color w:val="1E2120"/>
          <w:sz w:val="28"/>
          <w:szCs w:val="28"/>
        </w:rPr>
        <w:t xml:space="preserve">сти приема, </w:t>
      </w:r>
      <w:r w:rsidR="005176B6" w:rsidRPr="007D2EB6">
        <w:rPr>
          <w:color w:val="1E2120"/>
          <w:sz w:val="28"/>
          <w:szCs w:val="28"/>
        </w:rPr>
        <w:t>перевода, выбытия, отчисления и восстановления  обучающихся</w:t>
      </w:r>
      <w:proofErr w:type="gramStart"/>
      <w:r w:rsidR="005176B6" w:rsidRPr="007D2EB6">
        <w:rPr>
          <w:color w:val="1E2120"/>
          <w:sz w:val="28"/>
          <w:szCs w:val="28"/>
        </w:rPr>
        <w:t>.</w:t>
      </w:r>
      <w:proofErr w:type="gramEnd"/>
      <w:r w:rsidR="005176B6" w:rsidRPr="007D2EB6">
        <w:rPr>
          <w:color w:val="1E2120"/>
          <w:sz w:val="28"/>
          <w:szCs w:val="28"/>
        </w:rPr>
        <w:br/>
      </w:r>
      <w:r w:rsidR="005176B6" w:rsidRPr="007D2EB6">
        <w:rPr>
          <w:color w:val="1E2120"/>
          <w:sz w:val="28"/>
          <w:szCs w:val="28"/>
        </w:rPr>
        <w:t xml:space="preserve"> </w:t>
      </w:r>
      <w:proofErr w:type="gramStart"/>
      <w:r w:rsidR="005176B6" w:rsidRPr="007D2EB6">
        <w:rPr>
          <w:color w:val="1E2120"/>
          <w:sz w:val="28"/>
          <w:szCs w:val="28"/>
        </w:rPr>
        <w:t>г</w:t>
      </w:r>
      <w:proofErr w:type="gramEnd"/>
      <w:r w:rsidR="005176B6" w:rsidRPr="007D2EB6">
        <w:rPr>
          <w:color w:val="1E2120"/>
          <w:sz w:val="28"/>
          <w:szCs w:val="28"/>
        </w:rPr>
        <w:t>раждан в ЧОУ « Гимназия « Развитие».</w:t>
      </w:r>
      <w:r w:rsidRPr="007D2EB6">
        <w:rPr>
          <w:color w:val="1E2120"/>
          <w:sz w:val="28"/>
          <w:szCs w:val="28"/>
        </w:rPr>
        <w:t xml:space="preserve"> </w:t>
      </w:r>
      <w:r w:rsidR="005176B6" w:rsidRPr="007D2EB6">
        <w:rPr>
          <w:color w:val="1E2120"/>
          <w:sz w:val="28"/>
          <w:szCs w:val="28"/>
        </w:rPr>
        <w:t xml:space="preserve"> </w:t>
      </w:r>
      <w:r w:rsidR="005176B6" w:rsidRPr="007D2EB6">
        <w:rPr>
          <w:color w:val="1E2120"/>
          <w:sz w:val="28"/>
          <w:szCs w:val="28"/>
        </w:rPr>
        <w:t xml:space="preserve"> </w:t>
      </w:r>
      <w:r w:rsidRPr="007D2EB6">
        <w:rPr>
          <w:color w:val="1E2120"/>
          <w:sz w:val="28"/>
          <w:szCs w:val="28"/>
        </w:rPr>
        <w:br/>
        <w:t xml:space="preserve">1.4. Прием </w:t>
      </w:r>
      <w:r w:rsidR="007D2EB6" w:rsidRPr="007D2EB6">
        <w:rPr>
          <w:color w:val="1E2120"/>
          <w:sz w:val="28"/>
          <w:szCs w:val="28"/>
        </w:rPr>
        <w:t xml:space="preserve"> </w:t>
      </w:r>
      <w:r w:rsidRPr="007D2EB6">
        <w:rPr>
          <w:color w:val="1E2120"/>
          <w:sz w:val="28"/>
          <w:szCs w:val="28"/>
        </w:rPr>
        <w:t>на обучение в организацию,</w:t>
      </w:r>
      <w:r w:rsidR="007D2EB6" w:rsidRPr="007D2EB6">
        <w:rPr>
          <w:color w:val="1E2120"/>
          <w:sz w:val="28"/>
          <w:szCs w:val="28"/>
        </w:rPr>
        <w:t xml:space="preserve"> </w:t>
      </w:r>
      <w:r w:rsidRPr="007D2EB6">
        <w:rPr>
          <w:color w:val="1E2120"/>
          <w:sz w:val="28"/>
          <w:szCs w:val="28"/>
        </w:rPr>
        <w:t xml:space="preserve"> осуществляющую образовательную деятельность, проводится на принципах равных услов</w:t>
      </w:r>
      <w:r w:rsidR="007D2EB6" w:rsidRPr="007D2EB6">
        <w:rPr>
          <w:color w:val="1E2120"/>
          <w:sz w:val="28"/>
          <w:szCs w:val="28"/>
        </w:rPr>
        <w:t>ий приема для всех поступающих.</w:t>
      </w:r>
    </w:p>
    <w:p w:rsidR="007D2EB6" w:rsidRDefault="008C1588" w:rsidP="007D2EB6">
      <w:pPr>
        <w:pStyle w:val="a6"/>
        <w:spacing w:before="100" w:beforeAutospacing="1" w:after="90" w:line="300" w:lineRule="auto"/>
        <w:outlineLvl w:val="2"/>
        <w:rPr>
          <w:b/>
          <w:bCs/>
          <w:color w:val="1E2120"/>
          <w:sz w:val="28"/>
          <w:szCs w:val="28"/>
        </w:rPr>
      </w:pPr>
      <w:r w:rsidRPr="008C1588">
        <w:rPr>
          <w:color w:val="1E2120"/>
          <w:sz w:val="28"/>
          <w:szCs w:val="28"/>
        </w:rPr>
        <w:br/>
      </w:r>
      <w:r w:rsidRPr="008C1588">
        <w:rPr>
          <w:b/>
          <w:bCs/>
          <w:color w:val="1E2120"/>
          <w:sz w:val="28"/>
          <w:szCs w:val="28"/>
        </w:rPr>
        <w:t xml:space="preserve">2. Правила приема </w:t>
      </w:r>
      <w:proofErr w:type="gramStart"/>
      <w:r w:rsidRPr="008C1588">
        <w:rPr>
          <w:b/>
          <w:bCs/>
          <w:color w:val="1E2120"/>
          <w:sz w:val="28"/>
          <w:szCs w:val="28"/>
        </w:rPr>
        <w:t>обучающихся</w:t>
      </w:r>
      <w:proofErr w:type="gramEnd"/>
      <w:r w:rsidR="007D2EB6">
        <w:rPr>
          <w:b/>
          <w:bCs/>
          <w:color w:val="1E2120"/>
          <w:sz w:val="28"/>
          <w:szCs w:val="28"/>
        </w:rPr>
        <w:t>.</w:t>
      </w:r>
    </w:p>
    <w:p w:rsidR="007D2EB6" w:rsidRPr="007D2EB6" w:rsidRDefault="008C1588" w:rsidP="007D2EB6">
      <w:pPr>
        <w:spacing w:before="100" w:beforeAutospacing="1" w:after="90" w:line="300" w:lineRule="auto"/>
        <w:outlineLvl w:val="2"/>
        <w:rPr>
          <w:b/>
          <w:bCs/>
          <w:color w:val="1E2120"/>
          <w:sz w:val="28"/>
          <w:szCs w:val="28"/>
        </w:rPr>
      </w:pPr>
      <w:r w:rsidRPr="007D2EB6">
        <w:rPr>
          <w:color w:val="1E2120"/>
          <w:sz w:val="28"/>
          <w:szCs w:val="28"/>
        </w:rPr>
        <w:t xml:space="preserve">2.1. </w:t>
      </w:r>
      <w:r w:rsidR="007D2EB6" w:rsidRPr="007D2EB6">
        <w:rPr>
          <w:sz w:val="28"/>
          <w:szCs w:val="28"/>
        </w:rPr>
        <w:t>При приёме граждан в Гимназию родители (законные представители) в обязательном порядке должны ознакомиться с Уставом,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обязанности обучающихся. Факт ознакомления родителей (законных представителей) ребенка с вышеуказанными документами Гимназии, в том числе через информационные системы общего пользования, фиксируется в заявлении о приеме и заверяется личной подписью родителей (законных представителей) ребенка.</w:t>
      </w:r>
      <w:r w:rsidR="007D2EB6" w:rsidRPr="007D2EB6">
        <w:rPr>
          <w:sz w:val="28"/>
          <w:szCs w:val="28"/>
          <w:lang w:bidi="ru-RU"/>
        </w:rPr>
        <w:t xml:space="preserve">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r w:rsidR="007D2EB6" w:rsidRPr="007D2EB6">
        <w:rPr>
          <w:sz w:val="28"/>
          <w:szCs w:val="28"/>
        </w:rPr>
        <w:t xml:space="preserve"> </w:t>
      </w:r>
    </w:p>
    <w:p w:rsidR="007D2EB6" w:rsidRPr="007D2EB6" w:rsidRDefault="007D2EB6" w:rsidP="007D2EB6">
      <w:pPr>
        <w:pStyle w:val="Textbody"/>
        <w:widowControl w:val="0"/>
        <w:spacing w:after="0"/>
        <w:jc w:val="both"/>
        <w:rPr>
          <w:rFonts w:ascii="Times New Roman" w:hAnsi="Times New Roman" w:cs="Times New Roman"/>
          <w:sz w:val="28"/>
          <w:szCs w:val="28"/>
          <w:lang w:eastAsia="ru-RU" w:bidi="ru-RU"/>
        </w:rPr>
      </w:pPr>
      <w:r w:rsidRPr="007D2EB6">
        <w:rPr>
          <w:rFonts w:ascii="Times New Roman" w:hAnsi="Times New Roman" w:cs="Times New Roman"/>
          <w:sz w:val="28"/>
          <w:szCs w:val="28"/>
          <w:lang w:eastAsia="ru-RU" w:bidi="ru-RU"/>
        </w:rPr>
        <w:lastRenderedPageBreak/>
        <w:t>2.2.</w:t>
      </w:r>
      <w:r w:rsidRPr="007D2EB6">
        <w:rPr>
          <w:rFonts w:ascii="Times New Roman" w:hAnsi="Times New Roman" w:cs="Times New Roman"/>
          <w:sz w:val="28"/>
          <w:szCs w:val="28"/>
          <w:lang w:eastAsia="ru-RU" w:bidi="ru-RU"/>
        </w:rPr>
        <w:t xml:space="preserve"> Прием </w:t>
      </w:r>
      <w:proofErr w:type="gramStart"/>
      <w:r w:rsidRPr="007D2EB6">
        <w:rPr>
          <w:rFonts w:ascii="Times New Roman" w:hAnsi="Times New Roman" w:cs="Times New Roman"/>
          <w:sz w:val="28"/>
          <w:szCs w:val="28"/>
          <w:lang w:eastAsia="ru-RU" w:bidi="ru-RU"/>
        </w:rPr>
        <w:t>обучающихся</w:t>
      </w:r>
      <w:proofErr w:type="gramEnd"/>
      <w:r w:rsidRPr="007D2EB6">
        <w:rPr>
          <w:rFonts w:ascii="Times New Roman" w:hAnsi="Times New Roman" w:cs="Times New Roman"/>
          <w:sz w:val="28"/>
          <w:szCs w:val="28"/>
          <w:lang w:eastAsia="ru-RU" w:bidi="ru-RU"/>
        </w:rPr>
        <w:t xml:space="preserve"> в Гимназию оформляется  Договором  на  образовательные услуги,  заключенным  в  письменной  форме. Договор  подписывается  Директором  и обучающимися,  дост</w:t>
      </w:r>
      <w:r w:rsidRPr="007D2EB6">
        <w:rPr>
          <w:rFonts w:ascii="Times New Roman" w:hAnsi="Times New Roman" w:cs="Times New Roman"/>
          <w:sz w:val="28"/>
          <w:szCs w:val="28"/>
          <w:lang w:eastAsia="ru-RU" w:bidi="ru-RU"/>
        </w:rPr>
        <w:t xml:space="preserve">игшими  совершеннолетия, или </w:t>
      </w:r>
      <w:r w:rsidRPr="007D2EB6">
        <w:rPr>
          <w:rFonts w:ascii="Times New Roman" w:hAnsi="Times New Roman" w:cs="Times New Roman"/>
          <w:sz w:val="28"/>
          <w:szCs w:val="28"/>
          <w:lang w:eastAsia="ru-RU" w:bidi="ru-RU"/>
        </w:rPr>
        <w:t>родителями (законными представителями) несовершеннолетних обучающихся.</w:t>
      </w:r>
    </w:p>
    <w:p w:rsidR="00726599" w:rsidRDefault="007D2EB6" w:rsidP="007D2EB6">
      <w:pPr>
        <w:pStyle w:val="Textbody"/>
        <w:widowControl w:val="0"/>
        <w:numPr>
          <w:ilvl w:val="1"/>
          <w:numId w:val="27"/>
        </w:numPr>
        <w:suppressAutoHyphens w:val="0"/>
        <w:spacing w:after="0"/>
        <w:jc w:val="both"/>
        <w:rPr>
          <w:rFonts w:ascii="Times New Roman" w:hAnsi="Times New Roman" w:cs="Times New Roman"/>
          <w:sz w:val="28"/>
          <w:szCs w:val="28"/>
        </w:rPr>
      </w:pPr>
      <w:r w:rsidRPr="007D2EB6">
        <w:rPr>
          <w:rFonts w:ascii="Times New Roman" w:hAnsi="Times New Roman" w:cs="Times New Roman"/>
          <w:sz w:val="28"/>
          <w:szCs w:val="28"/>
          <w:lang w:eastAsia="ru-RU" w:bidi="ru-RU"/>
        </w:rPr>
        <w:t xml:space="preserve">Количество </w:t>
      </w:r>
      <w:proofErr w:type="gramStart"/>
      <w:r w:rsidRPr="007D2EB6">
        <w:rPr>
          <w:rFonts w:ascii="Times New Roman" w:hAnsi="Times New Roman" w:cs="Times New Roman"/>
          <w:sz w:val="28"/>
          <w:szCs w:val="28"/>
          <w:lang w:eastAsia="ru-RU" w:bidi="ru-RU"/>
        </w:rPr>
        <w:t>обучающихся</w:t>
      </w:r>
      <w:proofErr w:type="gramEnd"/>
      <w:r w:rsidRPr="007D2EB6">
        <w:rPr>
          <w:rFonts w:ascii="Times New Roman" w:hAnsi="Times New Roman" w:cs="Times New Roman"/>
          <w:sz w:val="28"/>
          <w:szCs w:val="28"/>
          <w:lang w:eastAsia="ru-RU" w:bidi="ru-RU"/>
        </w:rPr>
        <w:t xml:space="preserve"> в Гимназии определ</w:t>
      </w:r>
      <w:r w:rsidR="00726599">
        <w:rPr>
          <w:rFonts w:ascii="Times New Roman" w:hAnsi="Times New Roman" w:cs="Times New Roman"/>
          <w:sz w:val="28"/>
          <w:szCs w:val="28"/>
          <w:lang w:eastAsia="ru-RU" w:bidi="ru-RU"/>
        </w:rPr>
        <w:t>яется условиями,</w:t>
      </w:r>
    </w:p>
    <w:p w:rsidR="007D2EB6" w:rsidRPr="00726599" w:rsidRDefault="007D2EB6" w:rsidP="00726599">
      <w:pPr>
        <w:pStyle w:val="Textbody"/>
        <w:widowControl w:val="0"/>
        <w:suppressAutoHyphens w:val="0"/>
        <w:spacing w:after="0"/>
        <w:jc w:val="both"/>
        <w:rPr>
          <w:rFonts w:ascii="Times New Roman" w:hAnsi="Times New Roman" w:cs="Times New Roman"/>
          <w:sz w:val="28"/>
          <w:szCs w:val="28"/>
        </w:rPr>
      </w:pPr>
      <w:proofErr w:type="gramStart"/>
      <w:r w:rsidRPr="007D2EB6">
        <w:rPr>
          <w:rFonts w:ascii="Times New Roman" w:hAnsi="Times New Roman" w:cs="Times New Roman"/>
          <w:sz w:val="28"/>
          <w:szCs w:val="28"/>
          <w:lang w:eastAsia="ru-RU" w:bidi="ru-RU"/>
        </w:rPr>
        <w:t>созданными для</w:t>
      </w:r>
      <w:r w:rsidR="00726599">
        <w:rPr>
          <w:rFonts w:ascii="Times New Roman" w:hAnsi="Times New Roman" w:cs="Times New Roman"/>
          <w:sz w:val="28"/>
          <w:szCs w:val="28"/>
        </w:rPr>
        <w:t xml:space="preserve"> </w:t>
      </w:r>
      <w:r w:rsidRPr="00726599">
        <w:rPr>
          <w:rFonts w:ascii="Times New Roman" w:hAnsi="Times New Roman" w:cs="Times New Roman"/>
          <w:sz w:val="28"/>
          <w:szCs w:val="28"/>
          <w:lang w:eastAsia="ru-RU" w:bidi="ru-RU"/>
        </w:rPr>
        <w:t xml:space="preserve">осуществления образовательной деятельности, с учетом санитарных, </w:t>
      </w:r>
      <w:r w:rsidR="00726599">
        <w:rPr>
          <w:rFonts w:ascii="Times New Roman" w:hAnsi="Times New Roman" w:cs="Times New Roman"/>
          <w:sz w:val="28"/>
          <w:szCs w:val="28"/>
          <w:lang w:eastAsia="ru-RU" w:bidi="ru-RU"/>
        </w:rPr>
        <w:t xml:space="preserve"> </w:t>
      </w:r>
      <w:r w:rsidRPr="00726599">
        <w:rPr>
          <w:rFonts w:ascii="Times New Roman" w:hAnsi="Times New Roman" w:cs="Times New Roman"/>
          <w:sz w:val="28"/>
          <w:szCs w:val="28"/>
          <w:lang w:eastAsia="ru-RU" w:bidi="ru-RU"/>
        </w:rPr>
        <w:t>гигиенических норм и других контрольных нормативов.</w:t>
      </w:r>
      <w:proofErr w:type="gramEnd"/>
    </w:p>
    <w:p w:rsidR="007D2EB6" w:rsidRPr="007D2EB6" w:rsidRDefault="007D2EB6" w:rsidP="007D2EB6">
      <w:pPr>
        <w:pStyle w:val="Textbody"/>
        <w:widowControl w:val="0"/>
        <w:suppressAutoHyphens w:val="0"/>
        <w:spacing w:after="0"/>
        <w:jc w:val="both"/>
        <w:rPr>
          <w:rFonts w:ascii="Times New Roman" w:hAnsi="Times New Roman" w:cs="Times New Roman"/>
          <w:sz w:val="28"/>
          <w:szCs w:val="28"/>
        </w:rPr>
      </w:pPr>
      <w:r w:rsidRPr="007D2EB6">
        <w:rPr>
          <w:sz w:val="28"/>
          <w:szCs w:val="28"/>
        </w:rPr>
        <w:t>2.4.</w:t>
      </w:r>
      <w:r w:rsidR="00726599">
        <w:rPr>
          <w:sz w:val="28"/>
          <w:szCs w:val="28"/>
        </w:rPr>
        <w:t xml:space="preserve"> </w:t>
      </w:r>
      <w:r w:rsidRPr="007D2EB6">
        <w:rPr>
          <w:sz w:val="28"/>
          <w:szCs w:val="28"/>
        </w:rPr>
        <w:t>Прием в гимназию осуществляется в течение всего учебного года при наличии свободных мест.</w:t>
      </w:r>
    </w:p>
    <w:p w:rsidR="007D2EB6" w:rsidRPr="00726599" w:rsidRDefault="007D2EB6" w:rsidP="007D2EB6">
      <w:pPr>
        <w:pStyle w:val="Textbody"/>
        <w:widowControl w:val="0"/>
        <w:suppressAutoHyphens w:val="0"/>
        <w:spacing w:after="0"/>
        <w:jc w:val="both"/>
        <w:rPr>
          <w:rFonts w:ascii="Times New Roman" w:hAnsi="Times New Roman" w:cs="Times New Roman"/>
          <w:sz w:val="28"/>
          <w:szCs w:val="28"/>
        </w:rPr>
      </w:pPr>
      <w:r w:rsidRPr="00726599">
        <w:rPr>
          <w:rFonts w:ascii="Times New Roman" w:hAnsi="Times New Roman" w:cs="Times New Roman"/>
          <w:sz w:val="28"/>
          <w:szCs w:val="28"/>
        </w:rPr>
        <w:t>2.5.</w:t>
      </w:r>
      <w:r w:rsidR="00726599">
        <w:rPr>
          <w:rFonts w:ascii="Times New Roman" w:hAnsi="Times New Roman" w:cs="Times New Roman"/>
          <w:sz w:val="28"/>
          <w:szCs w:val="28"/>
        </w:rPr>
        <w:t xml:space="preserve"> </w:t>
      </w:r>
      <w:r w:rsidRPr="00726599">
        <w:rPr>
          <w:rFonts w:ascii="Times New Roman" w:hAnsi="Times New Roman" w:cs="Times New Roman"/>
          <w:sz w:val="28"/>
          <w:szCs w:val="28"/>
        </w:rPr>
        <w:t xml:space="preserve">Правила приема в гимназию на </w:t>
      </w:r>
      <w:proofErr w:type="gramStart"/>
      <w:r w:rsidRPr="00726599">
        <w:rPr>
          <w:rFonts w:ascii="Times New Roman" w:hAnsi="Times New Roman" w:cs="Times New Roman"/>
          <w:sz w:val="28"/>
          <w:szCs w:val="28"/>
        </w:rPr>
        <w:t>обучение</w:t>
      </w:r>
      <w:proofErr w:type="gramEnd"/>
      <w:r w:rsidRPr="00726599">
        <w:rPr>
          <w:rFonts w:ascii="Times New Roman" w:hAnsi="Times New Roman" w:cs="Times New Roman"/>
          <w:sz w:val="28"/>
          <w:szCs w:val="28"/>
        </w:rPr>
        <w:t xml:space="preserve"> по основным общеобразовательным программам в части, не урегулированной законодательством об образовании, устанавливаются общеобразовательной гимназией самостоятельно.</w:t>
      </w:r>
    </w:p>
    <w:p w:rsidR="008C1588" w:rsidRPr="008C1588" w:rsidRDefault="007D2EB6" w:rsidP="007D2EB6">
      <w:pPr>
        <w:pStyle w:val="Textbody"/>
        <w:widowControl w:val="0"/>
        <w:suppressAutoHyphens w:val="0"/>
        <w:spacing w:after="0"/>
        <w:jc w:val="both"/>
        <w:rPr>
          <w:rFonts w:ascii="Times New Roman" w:hAnsi="Times New Roman" w:cs="Times New Roman"/>
        </w:rPr>
      </w:pPr>
      <w:r>
        <w:rPr>
          <w:rFonts w:ascii="Times New Roman" w:hAnsi="Times New Roman" w:cs="Times New Roman"/>
          <w:color w:val="1E2120"/>
          <w:sz w:val="28"/>
          <w:szCs w:val="28"/>
        </w:rPr>
        <w:t>2.6.</w:t>
      </w:r>
      <w:r w:rsidR="008C1588" w:rsidRPr="008C1588">
        <w:rPr>
          <w:rFonts w:ascii="Times New Roman" w:hAnsi="Times New Roman" w:cs="Times New Roman"/>
          <w:color w:val="1E2120"/>
          <w:sz w:val="28"/>
          <w:szCs w:val="28"/>
        </w:rPr>
        <w:t xml:space="preserve"> Прием детей на все ступени общего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w:t>
      </w:r>
      <w:r>
        <w:rPr>
          <w:rFonts w:ascii="Times New Roman" w:hAnsi="Times New Roman" w:cs="Times New Roman"/>
          <w:color w:val="1E2120"/>
          <w:sz w:val="28"/>
          <w:szCs w:val="28"/>
        </w:rPr>
        <w:t>тва в Российской Федерации.</w:t>
      </w:r>
      <w:r>
        <w:rPr>
          <w:rFonts w:ascii="Times New Roman" w:hAnsi="Times New Roman" w:cs="Times New Roman"/>
          <w:color w:val="1E2120"/>
          <w:sz w:val="28"/>
          <w:szCs w:val="28"/>
        </w:rPr>
        <w:br/>
        <w:t>2.7</w:t>
      </w:r>
      <w:r w:rsidR="008C1588" w:rsidRPr="008C1588">
        <w:rPr>
          <w:rFonts w:ascii="Times New Roman" w:hAnsi="Times New Roman" w:cs="Times New Roman"/>
          <w:color w:val="1E2120"/>
          <w:sz w:val="28"/>
          <w:szCs w:val="28"/>
        </w:rPr>
        <w:t xml:space="preserve">. </w:t>
      </w:r>
      <w:r w:rsidR="00776059">
        <w:rPr>
          <w:rFonts w:ascii="Times New Roman" w:hAnsi="Times New Roman" w:cs="Times New Roman"/>
          <w:color w:val="1E2120"/>
          <w:sz w:val="28"/>
          <w:szCs w:val="28"/>
        </w:rPr>
        <w:t xml:space="preserve">Заявление о приёме на обучение и документы для приёма на обучение </w:t>
      </w:r>
      <w:r w:rsidR="000E4494">
        <w:rPr>
          <w:rFonts w:ascii="Times New Roman" w:hAnsi="Times New Roman" w:cs="Times New Roman"/>
          <w:color w:val="1E2120"/>
          <w:sz w:val="28"/>
          <w:szCs w:val="28"/>
        </w:rPr>
        <w:t xml:space="preserve">подаются одним из следующих способов: </w:t>
      </w:r>
    </w:p>
    <w:p w:rsidR="008C1588" w:rsidRPr="008C1588" w:rsidRDefault="008C1588" w:rsidP="008C1588">
      <w:pPr>
        <w:numPr>
          <w:ilvl w:val="0"/>
          <w:numId w:val="5"/>
        </w:numPr>
        <w:spacing w:before="100" w:beforeAutospacing="1" w:after="100" w:afterAutospacing="1" w:line="360" w:lineRule="atLeast"/>
        <w:ind w:left="225"/>
        <w:rPr>
          <w:color w:val="1E2120"/>
          <w:sz w:val="28"/>
          <w:szCs w:val="28"/>
        </w:rPr>
      </w:pPr>
      <w:r w:rsidRPr="008C1588">
        <w:rPr>
          <w:color w:val="1E2120"/>
          <w:sz w:val="28"/>
          <w:szCs w:val="28"/>
        </w:rPr>
        <w:t>лично в</w:t>
      </w:r>
      <w:r w:rsidR="000E4494">
        <w:rPr>
          <w:color w:val="1E2120"/>
          <w:sz w:val="28"/>
          <w:szCs w:val="28"/>
        </w:rPr>
        <w:t xml:space="preserve"> ЧОУ « Гимназия «Развитие»</w:t>
      </w:r>
      <w:proofErr w:type="gramStart"/>
      <w:r w:rsidR="000E4494">
        <w:rPr>
          <w:color w:val="1E2120"/>
          <w:sz w:val="28"/>
          <w:szCs w:val="28"/>
        </w:rPr>
        <w:t xml:space="preserve"> </w:t>
      </w:r>
      <w:r w:rsidRPr="008C1588">
        <w:rPr>
          <w:color w:val="1E2120"/>
          <w:sz w:val="28"/>
          <w:szCs w:val="28"/>
        </w:rPr>
        <w:t>;</w:t>
      </w:r>
      <w:proofErr w:type="gramEnd"/>
    </w:p>
    <w:p w:rsidR="008C1588" w:rsidRPr="008C1588" w:rsidRDefault="008C1588" w:rsidP="008C1588">
      <w:pPr>
        <w:numPr>
          <w:ilvl w:val="0"/>
          <w:numId w:val="5"/>
        </w:numPr>
        <w:spacing w:before="100" w:beforeAutospacing="1" w:after="100" w:afterAutospacing="1" w:line="360" w:lineRule="atLeast"/>
        <w:ind w:left="225"/>
        <w:rPr>
          <w:color w:val="1E2120"/>
          <w:sz w:val="28"/>
          <w:szCs w:val="28"/>
        </w:rPr>
      </w:pPr>
      <w:r w:rsidRPr="008C1588">
        <w:rPr>
          <w:color w:val="1E2120"/>
          <w:sz w:val="28"/>
          <w:szCs w:val="28"/>
        </w:rPr>
        <w:t>через операторов почтовой связи общего пользования заказным письмом с уведомлением о вручении;</w:t>
      </w:r>
    </w:p>
    <w:p w:rsidR="008C1588" w:rsidRPr="008C1588" w:rsidRDefault="008C1588" w:rsidP="008C1588">
      <w:pPr>
        <w:numPr>
          <w:ilvl w:val="0"/>
          <w:numId w:val="5"/>
        </w:numPr>
        <w:spacing w:before="100" w:beforeAutospacing="1" w:after="100" w:afterAutospacing="1" w:line="360" w:lineRule="atLeast"/>
        <w:ind w:left="225"/>
        <w:rPr>
          <w:color w:val="1E2120"/>
          <w:sz w:val="28"/>
          <w:szCs w:val="28"/>
        </w:rPr>
      </w:pPr>
      <w:proofErr w:type="gramStart"/>
      <w:r w:rsidRPr="008C1588">
        <w:rPr>
          <w:color w:val="1E2120"/>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roofErr w:type="gramEnd"/>
    </w:p>
    <w:p w:rsidR="008C1588" w:rsidRPr="008C1588" w:rsidRDefault="008C1588" w:rsidP="008C1588">
      <w:pPr>
        <w:numPr>
          <w:ilvl w:val="0"/>
          <w:numId w:val="5"/>
        </w:numPr>
        <w:spacing w:before="100" w:beforeAutospacing="1" w:after="100" w:afterAutospacing="1" w:line="360" w:lineRule="atLeast"/>
        <w:ind w:left="225"/>
        <w:rPr>
          <w:color w:val="1E2120"/>
          <w:sz w:val="28"/>
          <w:szCs w:val="28"/>
        </w:rPr>
      </w:pPr>
      <w:r w:rsidRPr="008C1588">
        <w:rPr>
          <w:color w:val="1E2120"/>
          <w:sz w:val="28"/>
          <w:szCs w:val="28"/>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w:t>
      </w:r>
      <w:r w:rsidR="007E58A4">
        <w:rPr>
          <w:color w:val="1E2120"/>
          <w:sz w:val="28"/>
          <w:szCs w:val="28"/>
        </w:rPr>
        <w:t>бъектов Российской Федерации</w:t>
      </w:r>
      <w:r w:rsidRPr="008C1588">
        <w:rPr>
          <w:color w:val="1E2120"/>
          <w:sz w:val="28"/>
          <w:szCs w:val="28"/>
        </w:rPr>
        <w:t>.</w:t>
      </w:r>
    </w:p>
    <w:p w:rsidR="002C0A15" w:rsidRDefault="000E4494" w:rsidP="008C1588">
      <w:pPr>
        <w:spacing w:before="100" w:beforeAutospacing="1" w:after="180" w:line="360" w:lineRule="atLeast"/>
        <w:rPr>
          <w:color w:val="1E2120"/>
          <w:sz w:val="28"/>
          <w:szCs w:val="28"/>
        </w:rPr>
      </w:pPr>
      <w:r>
        <w:rPr>
          <w:color w:val="1E2120"/>
          <w:sz w:val="28"/>
          <w:szCs w:val="28"/>
        </w:rPr>
        <w:lastRenderedPageBreak/>
        <w:t>2.8</w:t>
      </w:r>
      <w:r w:rsidR="008C1588" w:rsidRPr="008C1588">
        <w:rPr>
          <w:color w:val="1E2120"/>
          <w:sz w:val="28"/>
          <w:szCs w:val="28"/>
        </w:rPr>
        <w:t>. 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w:t>
      </w:r>
      <w:r w:rsidR="00D31B23">
        <w:rPr>
          <w:color w:val="1E2120"/>
          <w:sz w:val="28"/>
          <w:szCs w:val="28"/>
        </w:rPr>
        <w:t>ьные) органы и организации.</w:t>
      </w:r>
      <w:r w:rsidR="00D31B23">
        <w:rPr>
          <w:color w:val="1E2120"/>
          <w:sz w:val="28"/>
          <w:szCs w:val="28"/>
        </w:rPr>
        <w:br/>
      </w:r>
    </w:p>
    <w:p w:rsidR="008C1588" w:rsidRPr="008C1588" w:rsidRDefault="00D31B23" w:rsidP="008C1588">
      <w:pPr>
        <w:spacing w:before="100" w:beforeAutospacing="1" w:after="180" w:line="360" w:lineRule="atLeast"/>
        <w:rPr>
          <w:color w:val="1E2120"/>
          <w:sz w:val="28"/>
          <w:szCs w:val="28"/>
        </w:rPr>
      </w:pPr>
      <w:r>
        <w:rPr>
          <w:color w:val="1E2120"/>
          <w:sz w:val="28"/>
          <w:szCs w:val="28"/>
        </w:rPr>
        <w:t>2.9</w:t>
      </w:r>
      <w:r w:rsidR="008C1588" w:rsidRPr="008C1588">
        <w:rPr>
          <w:color w:val="1E2120"/>
          <w:sz w:val="28"/>
          <w:szCs w:val="28"/>
        </w:rPr>
        <w:t xml:space="preserve">. </w:t>
      </w:r>
      <w:r w:rsidR="00D3607A">
        <w:rPr>
          <w:color w:val="1E2120"/>
          <w:sz w:val="28"/>
          <w:szCs w:val="28"/>
        </w:rPr>
        <w:t>В заявлении родителями (</w:t>
      </w:r>
      <w:r w:rsidR="00A94151">
        <w:rPr>
          <w:color w:val="1E2120"/>
          <w:sz w:val="28"/>
          <w:szCs w:val="28"/>
        </w:rPr>
        <w:t xml:space="preserve">законными представителями) ребёнка указываются следующие сведения: </w:t>
      </w:r>
    </w:p>
    <w:p w:rsidR="008C1588" w:rsidRPr="008C1588" w:rsidRDefault="008C1588" w:rsidP="008C1588">
      <w:pPr>
        <w:numPr>
          <w:ilvl w:val="0"/>
          <w:numId w:val="6"/>
        </w:numPr>
        <w:spacing w:before="100" w:beforeAutospacing="1" w:after="100" w:afterAutospacing="1" w:line="360" w:lineRule="atLeast"/>
        <w:ind w:left="225"/>
        <w:rPr>
          <w:color w:val="1E2120"/>
          <w:sz w:val="28"/>
          <w:szCs w:val="28"/>
        </w:rPr>
      </w:pPr>
      <w:r w:rsidRPr="008C1588">
        <w:rPr>
          <w:color w:val="1E2120"/>
          <w:sz w:val="28"/>
          <w:szCs w:val="28"/>
        </w:rPr>
        <w:t>фамилия, имя, отчество (при наличии) ребенка или поступающего;</w:t>
      </w:r>
    </w:p>
    <w:p w:rsidR="008C1588" w:rsidRPr="008C1588" w:rsidRDefault="008C1588" w:rsidP="008C1588">
      <w:pPr>
        <w:numPr>
          <w:ilvl w:val="0"/>
          <w:numId w:val="6"/>
        </w:numPr>
        <w:spacing w:before="100" w:beforeAutospacing="1" w:after="100" w:afterAutospacing="1" w:line="360" w:lineRule="atLeast"/>
        <w:ind w:left="225"/>
        <w:rPr>
          <w:color w:val="1E2120"/>
          <w:sz w:val="28"/>
          <w:szCs w:val="28"/>
        </w:rPr>
      </w:pPr>
      <w:r w:rsidRPr="008C1588">
        <w:rPr>
          <w:color w:val="1E2120"/>
          <w:sz w:val="28"/>
          <w:szCs w:val="28"/>
        </w:rPr>
        <w:t>дата рождения ребенка или поступающего;</w:t>
      </w:r>
    </w:p>
    <w:p w:rsidR="008C1588" w:rsidRPr="008C1588" w:rsidRDefault="008C1588" w:rsidP="008C1588">
      <w:pPr>
        <w:numPr>
          <w:ilvl w:val="0"/>
          <w:numId w:val="6"/>
        </w:numPr>
        <w:spacing w:before="100" w:beforeAutospacing="1" w:after="100" w:afterAutospacing="1" w:line="360" w:lineRule="atLeast"/>
        <w:ind w:left="225"/>
        <w:rPr>
          <w:color w:val="1E2120"/>
          <w:sz w:val="28"/>
          <w:szCs w:val="28"/>
        </w:rPr>
      </w:pPr>
      <w:r w:rsidRPr="008C1588">
        <w:rPr>
          <w:color w:val="1E2120"/>
          <w:sz w:val="28"/>
          <w:szCs w:val="28"/>
        </w:rPr>
        <w:t>адрес места жительства и (или) адрес места пребывания ребенка или поступающего;</w:t>
      </w:r>
    </w:p>
    <w:p w:rsidR="008C1588" w:rsidRPr="008C1588" w:rsidRDefault="008C1588" w:rsidP="008C1588">
      <w:pPr>
        <w:numPr>
          <w:ilvl w:val="0"/>
          <w:numId w:val="6"/>
        </w:numPr>
        <w:spacing w:before="100" w:beforeAutospacing="1" w:after="100" w:afterAutospacing="1" w:line="360" w:lineRule="atLeast"/>
        <w:ind w:left="225"/>
        <w:rPr>
          <w:color w:val="1E2120"/>
          <w:sz w:val="28"/>
          <w:szCs w:val="28"/>
        </w:rPr>
      </w:pPr>
      <w:r w:rsidRPr="008C1588">
        <w:rPr>
          <w:color w:val="1E2120"/>
          <w:sz w:val="28"/>
          <w:szCs w:val="28"/>
        </w:rPr>
        <w:t>фамилия, имя, отчество (при наличии) родител</w:t>
      </w:r>
      <w:proofErr w:type="gramStart"/>
      <w:r w:rsidRPr="008C1588">
        <w:rPr>
          <w:color w:val="1E2120"/>
          <w:sz w:val="28"/>
          <w:szCs w:val="28"/>
        </w:rPr>
        <w:t>я(</w:t>
      </w:r>
      <w:proofErr w:type="gramEnd"/>
      <w:r w:rsidRPr="008C1588">
        <w:rPr>
          <w:color w:val="1E2120"/>
          <w:sz w:val="28"/>
          <w:szCs w:val="28"/>
        </w:rPr>
        <w:t>ей) (законного(</w:t>
      </w:r>
      <w:proofErr w:type="spellStart"/>
      <w:r w:rsidRPr="008C1588">
        <w:rPr>
          <w:color w:val="1E2120"/>
          <w:sz w:val="28"/>
          <w:szCs w:val="28"/>
        </w:rPr>
        <w:t>ых</w:t>
      </w:r>
      <w:proofErr w:type="spellEnd"/>
      <w:r w:rsidRPr="008C1588">
        <w:rPr>
          <w:color w:val="1E2120"/>
          <w:sz w:val="28"/>
          <w:szCs w:val="28"/>
        </w:rPr>
        <w:t>) представителя(ей) ребенка;</w:t>
      </w:r>
    </w:p>
    <w:p w:rsidR="008C1588" w:rsidRPr="008C1588" w:rsidRDefault="008C1588" w:rsidP="008C1588">
      <w:pPr>
        <w:numPr>
          <w:ilvl w:val="0"/>
          <w:numId w:val="6"/>
        </w:numPr>
        <w:spacing w:before="100" w:beforeAutospacing="1" w:after="100" w:afterAutospacing="1" w:line="360" w:lineRule="atLeast"/>
        <w:ind w:left="225"/>
        <w:rPr>
          <w:color w:val="1E2120"/>
          <w:sz w:val="28"/>
          <w:szCs w:val="28"/>
        </w:rPr>
      </w:pPr>
      <w:r w:rsidRPr="008C1588">
        <w:rPr>
          <w:color w:val="1E2120"/>
          <w:sz w:val="28"/>
          <w:szCs w:val="28"/>
        </w:rPr>
        <w:t>адрес места жительства и (или) адрес места пребывания родител</w:t>
      </w:r>
      <w:proofErr w:type="gramStart"/>
      <w:r w:rsidRPr="008C1588">
        <w:rPr>
          <w:color w:val="1E2120"/>
          <w:sz w:val="28"/>
          <w:szCs w:val="28"/>
        </w:rPr>
        <w:t>я(</w:t>
      </w:r>
      <w:proofErr w:type="gramEnd"/>
      <w:r w:rsidRPr="008C1588">
        <w:rPr>
          <w:color w:val="1E2120"/>
          <w:sz w:val="28"/>
          <w:szCs w:val="28"/>
        </w:rPr>
        <w:t>ей) (законного(</w:t>
      </w:r>
      <w:proofErr w:type="spellStart"/>
      <w:r w:rsidRPr="008C1588">
        <w:rPr>
          <w:color w:val="1E2120"/>
          <w:sz w:val="28"/>
          <w:szCs w:val="28"/>
        </w:rPr>
        <w:t>ых</w:t>
      </w:r>
      <w:proofErr w:type="spellEnd"/>
      <w:r w:rsidRPr="008C1588">
        <w:rPr>
          <w:color w:val="1E2120"/>
          <w:sz w:val="28"/>
          <w:szCs w:val="28"/>
        </w:rPr>
        <w:t>) представителя(ей) ребенка;</w:t>
      </w:r>
    </w:p>
    <w:p w:rsidR="008C1588" w:rsidRPr="008C1588" w:rsidRDefault="008C1588" w:rsidP="008C1588">
      <w:pPr>
        <w:numPr>
          <w:ilvl w:val="0"/>
          <w:numId w:val="6"/>
        </w:numPr>
        <w:spacing w:before="100" w:beforeAutospacing="1" w:after="100" w:afterAutospacing="1" w:line="360" w:lineRule="atLeast"/>
        <w:ind w:left="225"/>
        <w:rPr>
          <w:color w:val="1E2120"/>
          <w:sz w:val="28"/>
          <w:szCs w:val="28"/>
        </w:rPr>
      </w:pPr>
      <w:r w:rsidRPr="008C1588">
        <w:rPr>
          <w:color w:val="1E2120"/>
          <w:sz w:val="28"/>
          <w:szCs w:val="28"/>
        </w:rPr>
        <w:t>адре</w:t>
      </w:r>
      <w:proofErr w:type="gramStart"/>
      <w:r w:rsidRPr="008C1588">
        <w:rPr>
          <w:color w:val="1E2120"/>
          <w:sz w:val="28"/>
          <w:szCs w:val="28"/>
        </w:rPr>
        <w:t>с(</w:t>
      </w:r>
      <w:proofErr w:type="gramEnd"/>
      <w:r w:rsidRPr="008C1588">
        <w:rPr>
          <w:color w:val="1E2120"/>
          <w:sz w:val="28"/>
          <w:szCs w:val="28"/>
        </w:rPr>
        <w:t>а) электронной почты, номер(а) телефона(</w:t>
      </w:r>
      <w:proofErr w:type="spellStart"/>
      <w:r w:rsidRPr="008C1588">
        <w:rPr>
          <w:color w:val="1E2120"/>
          <w:sz w:val="28"/>
          <w:szCs w:val="28"/>
        </w:rPr>
        <w:t>ов</w:t>
      </w:r>
      <w:proofErr w:type="spellEnd"/>
      <w:r w:rsidRPr="008C1588">
        <w:rPr>
          <w:color w:val="1E2120"/>
          <w:sz w:val="28"/>
          <w:szCs w:val="28"/>
        </w:rPr>
        <w:t>) (при наличии) родителя(ей) (законного(</w:t>
      </w:r>
      <w:proofErr w:type="spellStart"/>
      <w:r w:rsidRPr="008C1588">
        <w:rPr>
          <w:color w:val="1E2120"/>
          <w:sz w:val="28"/>
          <w:szCs w:val="28"/>
        </w:rPr>
        <w:t>ых</w:t>
      </w:r>
      <w:proofErr w:type="spellEnd"/>
      <w:r w:rsidRPr="008C1588">
        <w:rPr>
          <w:color w:val="1E2120"/>
          <w:sz w:val="28"/>
          <w:szCs w:val="28"/>
        </w:rPr>
        <w:t>) представителя(ей) ребенка или поступающего;</w:t>
      </w:r>
    </w:p>
    <w:p w:rsidR="008C1588" w:rsidRPr="008C1588" w:rsidRDefault="008C1588" w:rsidP="008C1588">
      <w:pPr>
        <w:numPr>
          <w:ilvl w:val="0"/>
          <w:numId w:val="6"/>
        </w:numPr>
        <w:spacing w:before="100" w:beforeAutospacing="1" w:after="100" w:afterAutospacing="1" w:line="360" w:lineRule="atLeast"/>
        <w:ind w:left="225"/>
        <w:rPr>
          <w:color w:val="1E2120"/>
          <w:sz w:val="28"/>
          <w:szCs w:val="28"/>
        </w:rPr>
      </w:pPr>
      <w:r w:rsidRPr="008C1588">
        <w:rPr>
          <w:color w:val="1E2120"/>
          <w:sz w:val="28"/>
          <w:szCs w:val="28"/>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8C1588" w:rsidRPr="008C1588" w:rsidRDefault="008C1588" w:rsidP="008C1588">
      <w:pPr>
        <w:numPr>
          <w:ilvl w:val="0"/>
          <w:numId w:val="6"/>
        </w:numPr>
        <w:spacing w:before="100" w:beforeAutospacing="1" w:after="100" w:afterAutospacing="1" w:line="360" w:lineRule="atLeast"/>
        <w:ind w:left="225"/>
        <w:rPr>
          <w:color w:val="1E2120"/>
          <w:sz w:val="28"/>
          <w:szCs w:val="28"/>
        </w:rPr>
      </w:pPr>
      <w:r w:rsidRPr="008C1588">
        <w:rPr>
          <w:color w:val="1E2120"/>
          <w:sz w:val="28"/>
          <w:szCs w:val="28"/>
        </w:rPr>
        <w:t>факт ознакомления родител</w:t>
      </w:r>
      <w:proofErr w:type="gramStart"/>
      <w:r w:rsidRPr="008C1588">
        <w:rPr>
          <w:color w:val="1E2120"/>
          <w:sz w:val="28"/>
          <w:szCs w:val="28"/>
        </w:rPr>
        <w:t>я(</w:t>
      </w:r>
      <w:proofErr w:type="gramEnd"/>
      <w:r w:rsidRPr="008C1588">
        <w:rPr>
          <w:color w:val="1E2120"/>
          <w:sz w:val="28"/>
          <w:szCs w:val="28"/>
        </w:rPr>
        <w:t>ей) (законного(</w:t>
      </w:r>
      <w:proofErr w:type="spellStart"/>
      <w:r w:rsidRPr="008C1588">
        <w:rPr>
          <w:color w:val="1E2120"/>
          <w:sz w:val="28"/>
          <w:szCs w:val="28"/>
        </w:rPr>
        <w:t>ых</w:t>
      </w:r>
      <w:proofErr w:type="spellEnd"/>
      <w:r w:rsidRPr="008C1588">
        <w:rPr>
          <w:color w:val="1E2120"/>
          <w:sz w:val="28"/>
          <w:szCs w:val="28"/>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p>
    <w:p w:rsidR="008C1588" w:rsidRPr="008C1588" w:rsidRDefault="008C1588" w:rsidP="008C1588">
      <w:pPr>
        <w:numPr>
          <w:ilvl w:val="0"/>
          <w:numId w:val="6"/>
        </w:numPr>
        <w:spacing w:before="100" w:beforeAutospacing="1" w:after="100" w:afterAutospacing="1" w:line="360" w:lineRule="atLeast"/>
        <w:ind w:left="225"/>
        <w:rPr>
          <w:color w:val="1E2120"/>
          <w:sz w:val="28"/>
          <w:szCs w:val="28"/>
        </w:rPr>
      </w:pPr>
      <w:r w:rsidRPr="008C1588">
        <w:rPr>
          <w:color w:val="1E2120"/>
          <w:sz w:val="28"/>
          <w:szCs w:val="28"/>
        </w:rPr>
        <w:t>согласие родител</w:t>
      </w:r>
      <w:proofErr w:type="gramStart"/>
      <w:r w:rsidRPr="008C1588">
        <w:rPr>
          <w:color w:val="1E2120"/>
          <w:sz w:val="28"/>
          <w:szCs w:val="28"/>
        </w:rPr>
        <w:t>я(</w:t>
      </w:r>
      <w:proofErr w:type="gramEnd"/>
      <w:r w:rsidRPr="008C1588">
        <w:rPr>
          <w:color w:val="1E2120"/>
          <w:sz w:val="28"/>
          <w:szCs w:val="28"/>
        </w:rPr>
        <w:t>ей) (законного(</w:t>
      </w:r>
      <w:proofErr w:type="spellStart"/>
      <w:r w:rsidRPr="008C1588">
        <w:rPr>
          <w:color w:val="1E2120"/>
          <w:sz w:val="28"/>
          <w:szCs w:val="28"/>
        </w:rPr>
        <w:t>ых</w:t>
      </w:r>
      <w:proofErr w:type="spellEnd"/>
      <w:r w:rsidRPr="008C1588">
        <w:rPr>
          <w:color w:val="1E2120"/>
          <w:sz w:val="28"/>
          <w:szCs w:val="28"/>
        </w:rPr>
        <w:t>) представителя(ей) ребенка или поступающего на обработку персональных данных (Часть 1 статьи 6, статья 9 Федерального закона от 27 июля 2006 г. № 152-ФЗ "О персональных данных").</w:t>
      </w:r>
    </w:p>
    <w:p w:rsidR="002C0A15" w:rsidRDefault="002C0A15" w:rsidP="002C0A15">
      <w:pPr>
        <w:tabs>
          <w:tab w:val="num" w:pos="720"/>
        </w:tabs>
        <w:spacing w:before="100" w:beforeAutospacing="1" w:after="180" w:line="360" w:lineRule="atLeast"/>
        <w:rPr>
          <w:color w:val="1E2120"/>
          <w:sz w:val="28"/>
          <w:szCs w:val="28"/>
        </w:rPr>
      </w:pPr>
      <w:r>
        <w:rPr>
          <w:color w:val="1E2120"/>
          <w:sz w:val="28"/>
          <w:szCs w:val="28"/>
        </w:rPr>
        <w:t xml:space="preserve">2.10. К заявлению о приёме в организацию, осуществляющую образовательную  деятельность, родители </w:t>
      </w:r>
      <w:proofErr w:type="gramStart"/>
      <w:r>
        <w:rPr>
          <w:color w:val="1E2120"/>
          <w:sz w:val="28"/>
          <w:szCs w:val="28"/>
        </w:rPr>
        <w:t xml:space="preserve">( </w:t>
      </w:r>
      <w:proofErr w:type="gramEnd"/>
      <w:r>
        <w:rPr>
          <w:color w:val="1E2120"/>
          <w:sz w:val="28"/>
          <w:szCs w:val="28"/>
        </w:rPr>
        <w:t xml:space="preserve">законные представители) детей представляю следующие документы: </w:t>
      </w:r>
    </w:p>
    <w:p w:rsidR="002C0A15" w:rsidRPr="002C0A15" w:rsidRDefault="008C1588" w:rsidP="002C0A15">
      <w:pPr>
        <w:pStyle w:val="a6"/>
        <w:numPr>
          <w:ilvl w:val="0"/>
          <w:numId w:val="28"/>
        </w:numPr>
        <w:tabs>
          <w:tab w:val="num" w:pos="720"/>
        </w:tabs>
        <w:spacing w:before="100" w:beforeAutospacing="1" w:after="180" w:line="360" w:lineRule="atLeast"/>
        <w:rPr>
          <w:color w:val="1E2120"/>
          <w:sz w:val="28"/>
          <w:szCs w:val="28"/>
        </w:rPr>
      </w:pPr>
      <w:r w:rsidRPr="002C0A15">
        <w:rPr>
          <w:color w:val="1E2120"/>
          <w:sz w:val="28"/>
          <w:szCs w:val="28"/>
        </w:rPr>
        <w:lastRenderedPageBreak/>
        <w:t>копию документа, удостоверяющего личность родителя (законного представителя) ребенка или поступающего;</w:t>
      </w:r>
    </w:p>
    <w:p w:rsidR="002C0A15" w:rsidRPr="002C0A15" w:rsidRDefault="008C1588" w:rsidP="002C0A15">
      <w:pPr>
        <w:pStyle w:val="a6"/>
        <w:numPr>
          <w:ilvl w:val="0"/>
          <w:numId w:val="28"/>
        </w:numPr>
        <w:tabs>
          <w:tab w:val="num" w:pos="720"/>
        </w:tabs>
        <w:spacing w:before="100" w:beforeAutospacing="1" w:after="180" w:line="360" w:lineRule="atLeast"/>
        <w:rPr>
          <w:color w:val="1E2120"/>
          <w:sz w:val="28"/>
          <w:szCs w:val="28"/>
        </w:rPr>
      </w:pPr>
      <w:r w:rsidRPr="002C0A15">
        <w:rPr>
          <w:color w:val="1E2120"/>
          <w:sz w:val="28"/>
          <w:szCs w:val="28"/>
        </w:rPr>
        <w:t>копию свидетельства о рождении ребенка или документа, подтверждающего родство заявителя;</w:t>
      </w:r>
    </w:p>
    <w:p w:rsidR="002C0A15" w:rsidRDefault="008C1588" w:rsidP="002C0A15">
      <w:pPr>
        <w:pStyle w:val="a6"/>
        <w:numPr>
          <w:ilvl w:val="0"/>
          <w:numId w:val="28"/>
        </w:numPr>
        <w:tabs>
          <w:tab w:val="num" w:pos="720"/>
        </w:tabs>
        <w:spacing w:before="100" w:beforeAutospacing="1" w:after="180" w:line="360" w:lineRule="atLeast"/>
        <w:rPr>
          <w:color w:val="1E2120"/>
          <w:sz w:val="28"/>
          <w:szCs w:val="28"/>
        </w:rPr>
      </w:pPr>
      <w:r w:rsidRPr="002C0A15">
        <w:rPr>
          <w:color w:val="1E2120"/>
          <w:sz w:val="28"/>
          <w:szCs w:val="28"/>
        </w:rPr>
        <w:t>копию документа, подтверждающего установление опеки или попечительства (при необходимости);</w:t>
      </w:r>
    </w:p>
    <w:p w:rsidR="008C1588" w:rsidRPr="002C0A15" w:rsidRDefault="008C1588" w:rsidP="002C0A15">
      <w:pPr>
        <w:pStyle w:val="a6"/>
        <w:numPr>
          <w:ilvl w:val="0"/>
          <w:numId w:val="28"/>
        </w:numPr>
        <w:tabs>
          <w:tab w:val="num" w:pos="720"/>
        </w:tabs>
        <w:spacing w:before="100" w:beforeAutospacing="1" w:after="180" w:line="360" w:lineRule="atLeast"/>
        <w:rPr>
          <w:color w:val="1E2120"/>
          <w:sz w:val="28"/>
          <w:szCs w:val="28"/>
        </w:rPr>
      </w:pPr>
      <w:r w:rsidRPr="002C0A15">
        <w:rPr>
          <w:color w:val="1E2120"/>
          <w:sz w:val="28"/>
          <w:szCs w:val="28"/>
        </w:rPr>
        <w:t>копию заключения психолого-медико-педагогической комиссии (при наличии).</w:t>
      </w:r>
    </w:p>
    <w:p w:rsidR="002C0A15" w:rsidRDefault="002C0A15" w:rsidP="008C1588">
      <w:pPr>
        <w:spacing w:before="100" w:beforeAutospacing="1" w:after="180" w:line="360" w:lineRule="atLeast"/>
        <w:rPr>
          <w:color w:val="1E2120"/>
          <w:sz w:val="28"/>
          <w:szCs w:val="28"/>
        </w:rPr>
      </w:pPr>
      <w:r>
        <w:rPr>
          <w:color w:val="1E2120"/>
          <w:sz w:val="28"/>
          <w:szCs w:val="28"/>
        </w:rPr>
        <w:t>2.11</w:t>
      </w:r>
      <w:r w:rsidR="008C1588" w:rsidRPr="008C1588">
        <w:rPr>
          <w:color w:val="1E2120"/>
          <w:sz w:val="28"/>
          <w:szCs w:val="28"/>
        </w:rPr>
        <w:t xml:space="preserve">. При приеме на </w:t>
      </w:r>
      <w:r>
        <w:rPr>
          <w:color w:val="1E2120"/>
          <w:sz w:val="28"/>
          <w:szCs w:val="28"/>
        </w:rPr>
        <w:t xml:space="preserve"> </w:t>
      </w:r>
      <w:proofErr w:type="gramStart"/>
      <w:r w:rsidR="008C1588" w:rsidRPr="008C1588">
        <w:rPr>
          <w:color w:val="1E2120"/>
          <w:sz w:val="28"/>
          <w:szCs w:val="28"/>
        </w:rPr>
        <w:t>обучение по</w:t>
      </w:r>
      <w:proofErr w:type="gramEnd"/>
      <w:r w:rsidR="008C1588" w:rsidRPr="008C1588">
        <w:rPr>
          <w:color w:val="1E2120"/>
          <w:sz w:val="28"/>
          <w:szCs w:val="28"/>
        </w:rPr>
        <w:t xml:space="preserve"> образовательным программам среднего общего образования представляется аттестат об основном общем образовании, выданн</w:t>
      </w:r>
      <w:r>
        <w:rPr>
          <w:color w:val="1E2120"/>
          <w:sz w:val="28"/>
          <w:szCs w:val="28"/>
        </w:rPr>
        <w:t>ый в установленном порядке.</w:t>
      </w:r>
      <w:r>
        <w:rPr>
          <w:color w:val="1E2120"/>
          <w:sz w:val="28"/>
          <w:szCs w:val="28"/>
        </w:rPr>
        <w:br/>
        <w:t>2.12</w:t>
      </w:r>
      <w:r w:rsidR="008C1588" w:rsidRPr="008C1588">
        <w:rPr>
          <w:color w:val="1E2120"/>
          <w:sz w:val="28"/>
          <w:szCs w:val="28"/>
        </w:rPr>
        <w:t>. Родители (законные представители) обучающегося, являющегося иностранным гражданином или лицом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ребенка на пребыва</w:t>
      </w:r>
      <w:r>
        <w:rPr>
          <w:color w:val="1E2120"/>
          <w:sz w:val="28"/>
          <w:szCs w:val="28"/>
        </w:rPr>
        <w:t>ние в Российской Федерации.</w:t>
      </w:r>
      <w:r>
        <w:rPr>
          <w:color w:val="1E2120"/>
          <w:sz w:val="28"/>
          <w:szCs w:val="28"/>
        </w:rPr>
        <w:br/>
        <w:t>2.13</w:t>
      </w:r>
      <w:r w:rsidR="008C1588" w:rsidRPr="008C1588">
        <w:rPr>
          <w:color w:val="1E2120"/>
          <w:sz w:val="28"/>
          <w:szCs w:val="28"/>
        </w:rPr>
        <w:t>. Иностранные граждане и лица без гражданства все документы представляют на русском языке или вместе с заверенным в установленном порядке (Статья 81 Основ законодательства Российской Федерации о нотариате) переводом на русский язык.</w:t>
      </w:r>
    </w:p>
    <w:p w:rsidR="008C1588" w:rsidRPr="008C1588" w:rsidRDefault="002C0A15" w:rsidP="008C1588">
      <w:pPr>
        <w:spacing w:before="100" w:beforeAutospacing="1" w:after="180" w:line="360" w:lineRule="atLeast"/>
        <w:rPr>
          <w:color w:val="1E2120"/>
          <w:sz w:val="28"/>
          <w:szCs w:val="28"/>
        </w:rPr>
      </w:pPr>
      <w:r>
        <w:rPr>
          <w:color w:val="1E2120"/>
          <w:sz w:val="28"/>
          <w:szCs w:val="28"/>
        </w:rPr>
        <w:br/>
        <w:t>2.14</w:t>
      </w:r>
      <w:r w:rsidR="008C1588" w:rsidRPr="008C1588">
        <w:rPr>
          <w:color w:val="1E2120"/>
          <w:sz w:val="28"/>
          <w:szCs w:val="28"/>
        </w:rPr>
        <w:t xml:space="preserve">. </w:t>
      </w:r>
      <w:r>
        <w:rPr>
          <w:color w:val="1E2120"/>
          <w:sz w:val="28"/>
          <w:szCs w:val="28"/>
        </w:rPr>
        <w:t xml:space="preserve">По желанию родители </w:t>
      </w:r>
      <w:proofErr w:type="gramStart"/>
      <w:r>
        <w:rPr>
          <w:color w:val="1E2120"/>
          <w:sz w:val="28"/>
          <w:szCs w:val="28"/>
        </w:rPr>
        <w:t xml:space="preserve">( </w:t>
      </w:r>
      <w:proofErr w:type="gramEnd"/>
      <w:r>
        <w:rPr>
          <w:color w:val="1E2120"/>
          <w:sz w:val="28"/>
          <w:szCs w:val="28"/>
        </w:rPr>
        <w:t xml:space="preserve">законные представители) могут предоставить: </w:t>
      </w:r>
    </w:p>
    <w:p w:rsidR="008C1588" w:rsidRPr="008C1588" w:rsidRDefault="008C1588" w:rsidP="008C1588">
      <w:pPr>
        <w:numPr>
          <w:ilvl w:val="0"/>
          <w:numId w:val="8"/>
        </w:numPr>
        <w:spacing w:before="100" w:beforeAutospacing="1" w:after="100" w:afterAutospacing="1" w:line="360" w:lineRule="atLeast"/>
        <w:ind w:left="225"/>
        <w:rPr>
          <w:color w:val="1E2120"/>
          <w:sz w:val="28"/>
          <w:szCs w:val="28"/>
        </w:rPr>
      </w:pPr>
      <w:r w:rsidRPr="008C1588">
        <w:rPr>
          <w:color w:val="1E2120"/>
          <w:sz w:val="28"/>
          <w:szCs w:val="28"/>
        </w:rPr>
        <w:t>медицинское заключение о состоянии здоровья ребенка;</w:t>
      </w:r>
    </w:p>
    <w:p w:rsidR="008C1588" w:rsidRPr="008C1588" w:rsidRDefault="008C1588" w:rsidP="008C1588">
      <w:pPr>
        <w:numPr>
          <w:ilvl w:val="0"/>
          <w:numId w:val="8"/>
        </w:numPr>
        <w:spacing w:before="100" w:beforeAutospacing="1" w:after="100" w:afterAutospacing="1" w:line="360" w:lineRule="atLeast"/>
        <w:ind w:left="225"/>
        <w:rPr>
          <w:color w:val="1E2120"/>
          <w:sz w:val="28"/>
          <w:szCs w:val="28"/>
        </w:rPr>
      </w:pPr>
      <w:r w:rsidRPr="008C1588">
        <w:rPr>
          <w:color w:val="1E2120"/>
          <w:sz w:val="28"/>
          <w:szCs w:val="28"/>
        </w:rPr>
        <w:t>копию медицинского полиса;</w:t>
      </w:r>
    </w:p>
    <w:p w:rsidR="008C1588" w:rsidRPr="008C1588" w:rsidRDefault="008C1588" w:rsidP="008C1588">
      <w:pPr>
        <w:numPr>
          <w:ilvl w:val="0"/>
          <w:numId w:val="8"/>
        </w:numPr>
        <w:spacing w:before="100" w:beforeAutospacing="1" w:after="100" w:afterAutospacing="1" w:line="360" w:lineRule="atLeast"/>
        <w:ind w:left="225"/>
        <w:rPr>
          <w:color w:val="1E2120"/>
          <w:sz w:val="28"/>
          <w:szCs w:val="28"/>
        </w:rPr>
      </w:pPr>
      <w:r w:rsidRPr="008C1588">
        <w:rPr>
          <w:color w:val="1E2120"/>
          <w:sz w:val="28"/>
          <w:szCs w:val="28"/>
        </w:rPr>
        <w:t>заключение ПМПК или выписка Консилиума дошкольного учреждения;</w:t>
      </w:r>
    </w:p>
    <w:p w:rsidR="008C1588" w:rsidRPr="008C1588" w:rsidRDefault="008C1588" w:rsidP="008C1588">
      <w:pPr>
        <w:numPr>
          <w:ilvl w:val="0"/>
          <w:numId w:val="8"/>
        </w:numPr>
        <w:spacing w:before="100" w:beforeAutospacing="1" w:after="100" w:afterAutospacing="1" w:line="360" w:lineRule="atLeast"/>
        <w:ind w:left="225"/>
        <w:rPr>
          <w:color w:val="1E2120"/>
          <w:sz w:val="28"/>
          <w:szCs w:val="28"/>
        </w:rPr>
      </w:pPr>
      <w:r w:rsidRPr="008C1588">
        <w:rPr>
          <w:color w:val="1E2120"/>
          <w:sz w:val="28"/>
          <w:szCs w:val="28"/>
        </w:rPr>
        <w:t>иные документы на свое усмотрение.</w:t>
      </w:r>
    </w:p>
    <w:p w:rsidR="00A358A4" w:rsidRDefault="002C0A15" w:rsidP="008C1588">
      <w:pPr>
        <w:spacing w:before="100" w:beforeAutospacing="1" w:after="180" w:line="360" w:lineRule="atLeast"/>
        <w:rPr>
          <w:color w:val="1E2120"/>
          <w:sz w:val="28"/>
          <w:szCs w:val="28"/>
        </w:rPr>
      </w:pPr>
      <w:r>
        <w:rPr>
          <w:color w:val="1E2120"/>
          <w:sz w:val="28"/>
          <w:szCs w:val="28"/>
        </w:rPr>
        <w:t>2.15</w:t>
      </w:r>
      <w:r w:rsidR="008C1588" w:rsidRPr="008C1588">
        <w:rPr>
          <w:color w:val="1E2120"/>
          <w:sz w:val="28"/>
          <w:szCs w:val="28"/>
        </w:rPr>
        <w:t>. Требование предоставления других документов в качестве основания для приема детей в организацию, осуществляющую образовательную де</w:t>
      </w:r>
      <w:r>
        <w:rPr>
          <w:color w:val="1E2120"/>
          <w:sz w:val="28"/>
          <w:szCs w:val="28"/>
        </w:rPr>
        <w:t>ятельность, не допускается.</w:t>
      </w:r>
      <w:r>
        <w:rPr>
          <w:color w:val="1E2120"/>
          <w:sz w:val="28"/>
          <w:szCs w:val="28"/>
        </w:rPr>
        <w:br/>
        <w:t>2.16</w:t>
      </w:r>
      <w:r w:rsidR="008C1588" w:rsidRPr="008C1588">
        <w:rPr>
          <w:color w:val="1E2120"/>
          <w:sz w:val="28"/>
          <w:szCs w:val="28"/>
        </w:rPr>
        <w:t>. Факт приема заявления о приеме на обучение и перечень документов, представленных родителе</w:t>
      </w:r>
      <w:proofErr w:type="gramStart"/>
      <w:r w:rsidR="008C1588" w:rsidRPr="008C1588">
        <w:rPr>
          <w:color w:val="1E2120"/>
          <w:sz w:val="28"/>
          <w:szCs w:val="28"/>
        </w:rPr>
        <w:t>м(</w:t>
      </w:r>
      <w:proofErr w:type="spellStart"/>
      <w:proofErr w:type="gramEnd"/>
      <w:r w:rsidR="008C1588" w:rsidRPr="008C1588">
        <w:rPr>
          <w:color w:val="1E2120"/>
          <w:sz w:val="28"/>
          <w:szCs w:val="28"/>
        </w:rPr>
        <w:t>ями</w:t>
      </w:r>
      <w:proofErr w:type="spellEnd"/>
      <w:r w:rsidR="008C1588" w:rsidRPr="008C1588">
        <w:rPr>
          <w:color w:val="1E2120"/>
          <w:sz w:val="28"/>
          <w:szCs w:val="28"/>
        </w:rPr>
        <w:t>) (законным(</w:t>
      </w:r>
      <w:proofErr w:type="spellStart"/>
      <w:r w:rsidR="008C1588" w:rsidRPr="008C1588">
        <w:rPr>
          <w:color w:val="1E2120"/>
          <w:sz w:val="28"/>
          <w:szCs w:val="28"/>
        </w:rPr>
        <w:t>ыми</w:t>
      </w:r>
      <w:proofErr w:type="spellEnd"/>
      <w:r w:rsidR="008C1588" w:rsidRPr="008C1588">
        <w:rPr>
          <w:color w:val="1E2120"/>
          <w:sz w:val="28"/>
          <w:szCs w:val="28"/>
        </w:rPr>
        <w:t>) представителем(</w:t>
      </w:r>
      <w:proofErr w:type="spellStart"/>
      <w:r w:rsidR="008C1588" w:rsidRPr="008C1588">
        <w:rPr>
          <w:color w:val="1E2120"/>
          <w:sz w:val="28"/>
          <w:szCs w:val="28"/>
        </w:rPr>
        <w:t>ями</w:t>
      </w:r>
      <w:proofErr w:type="spellEnd"/>
      <w:r w:rsidR="008C1588" w:rsidRPr="008C1588">
        <w:rPr>
          <w:color w:val="1E2120"/>
          <w:sz w:val="28"/>
          <w:szCs w:val="28"/>
        </w:rPr>
        <w:t>) ребенка или поступающим,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w:t>
      </w:r>
      <w:proofErr w:type="gramStart"/>
      <w:r w:rsidR="008C1588" w:rsidRPr="008C1588">
        <w:rPr>
          <w:color w:val="1E2120"/>
          <w:sz w:val="28"/>
          <w:szCs w:val="28"/>
        </w:rPr>
        <w:t>м(</w:t>
      </w:r>
      <w:proofErr w:type="spellStart"/>
      <w:proofErr w:type="gramEnd"/>
      <w:r w:rsidR="008C1588" w:rsidRPr="008C1588">
        <w:rPr>
          <w:color w:val="1E2120"/>
          <w:sz w:val="28"/>
          <w:szCs w:val="28"/>
        </w:rPr>
        <w:t>ями</w:t>
      </w:r>
      <w:proofErr w:type="spellEnd"/>
      <w:r w:rsidR="008C1588" w:rsidRPr="008C1588">
        <w:rPr>
          <w:color w:val="1E2120"/>
          <w:sz w:val="28"/>
          <w:szCs w:val="28"/>
        </w:rPr>
        <w:t>) (законным(</w:t>
      </w:r>
      <w:proofErr w:type="spellStart"/>
      <w:r w:rsidR="008C1588" w:rsidRPr="008C1588">
        <w:rPr>
          <w:color w:val="1E2120"/>
          <w:sz w:val="28"/>
          <w:szCs w:val="28"/>
        </w:rPr>
        <w:t>ыми</w:t>
      </w:r>
      <w:proofErr w:type="spellEnd"/>
      <w:r w:rsidR="008C1588" w:rsidRPr="008C1588">
        <w:rPr>
          <w:color w:val="1E2120"/>
          <w:sz w:val="28"/>
          <w:szCs w:val="28"/>
        </w:rPr>
        <w:t>) представителем(</w:t>
      </w:r>
      <w:proofErr w:type="spellStart"/>
      <w:r w:rsidR="008C1588" w:rsidRPr="008C1588">
        <w:rPr>
          <w:color w:val="1E2120"/>
          <w:sz w:val="28"/>
          <w:szCs w:val="28"/>
        </w:rPr>
        <w:t>ями</w:t>
      </w:r>
      <w:proofErr w:type="spellEnd"/>
      <w:r w:rsidR="008C1588" w:rsidRPr="008C1588">
        <w:rPr>
          <w:color w:val="1E2120"/>
          <w:sz w:val="28"/>
          <w:szCs w:val="28"/>
        </w:rPr>
        <w:t>) ребенка или поступающим, родителю(ям) (законному(</w:t>
      </w:r>
      <w:proofErr w:type="spellStart"/>
      <w:r w:rsidR="008C1588" w:rsidRPr="008C1588">
        <w:rPr>
          <w:color w:val="1E2120"/>
          <w:sz w:val="28"/>
          <w:szCs w:val="28"/>
        </w:rPr>
        <w:t>ым</w:t>
      </w:r>
      <w:proofErr w:type="spellEnd"/>
      <w:r w:rsidR="008C1588" w:rsidRPr="008C1588">
        <w:rPr>
          <w:color w:val="1E2120"/>
          <w:sz w:val="28"/>
          <w:szCs w:val="28"/>
        </w:rPr>
        <w:t xml:space="preserve">) представителю(ям) ребенка или поступающему выдается документ, </w:t>
      </w:r>
      <w:r w:rsidR="008C1588" w:rsidRPr="008C1588">
        <w:rPr>
          <w:color w:val="1E2120"/>
          <w:sz w:val="28"/>
          <w:szCs w:val="28"/>
        </w:rPr>
        <w:lastRenderedPageBreak/>
        <w:t>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w:t>
      </w:r>
      <w:r w:rsidR="00A358A4">
        <w:rPr>
          <w:color w:val="1E2120"/>
          <w:sz w:val="28"/>
          <w:szCs w:val="28"/>
        </w:rPr>
        <w:t>еме на обучение документов.</w:t>
      </w:r>
      <w:r w:rsidR="00A358A4">
        <w:rPr>
          <w:color w:val="1E2120"/>
          <w:sz w:val="28"/>
          <w:szCs w:val="28"/>
        </w:rPr>
        <w:br/>
        <w:t>2.17</w:t>
      </w:r>
      <w:r w:rsidR="008C1588" w:rsidRPr="008C1588">
        <w:rPr>
          <w:color w:val="1E2120"/>
          <w:sz w:val="28"/>
          <w:szCs w:val="28"/>
        </w:rPr>
        <w:t xml:space="preserve">. </w:t>
      </w:r>
      <w:proofErr w:type="gramStart"/>
      <w:r w:rsidR="008C1588" w:rsidRPr="008C1588">
        <w:rPr>
          <w:color w:val="1E2120"/>
          <w:sz w:val="28"/>
          <w:szCs w:val="28"/>
        </w:rPr>
        <w:t>При приеме на обучение</w:t>
      </w:r>
      <w:r w:rsidR="00A358A4">
        <w:rPr>
          <w:color w:val="1E2120"/>
          <w:sz w:val="28"/>
          <w:szCs w:val="28"/>
        </w:rPr>
        <w:t xml:space="preserve">  ЧОУ «Гимназия «Развитие»  знакомит</w:t>
      </w:r>
      <w:r w:rsidR="008C1588" w:rsidRPr="008C1588">
        <w:rPr>
          <w:color w:val="1E2120"/>
          <w:sz w:val="28"/>
          <w:szCs w:val="28"/>
        </w:rPr>
        <w:t xml:space="preserve">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roofErr w:type="gramEnd"/>
    </w:p>
    <w:p w:rsidR="00A358A4" w:rsidRDefault="00A358A4" w:rsidP="008C1588">
      <w:pPr>
        <w:spacing w:before="100" w:beforeAutospacing="1" w:after="180" w:line="360" w:lineRule="atLeast"/>
        <w:rPr>
          <w:color w:val="1E2120"/>
          <w:sz w:val="28"/>
          <w:szCs w:val="28"/>
        </w:rPr>
      </w:pPr>
      <w:r>
        <w:rPr>
          <w:color w:val="1E2120"/>
          <w:sz w:val="28"/>
          <w:szCs w:val="28"/>
        </w:rPr>
        <w:t>2.18</w:t>
      </w:r>
      <w:r w:rsidR="008C1588" w:rsidRPr="008C1588">
        <w:rPr>
          <w:color w:val="1E2120"/>
          <w:sz w:val="28"/>
          <w:szCs w:val="28"/>
        </w:rPr>
        <w:t xml:space="preserve">. </w:t>
      </w:r>
      <w:proofErr w:type="gramStart"/>
      <w:r w:rsidR="008C1588" w:rsidRPr="008C1588">
        <w:rPr>
          <w:color w:val="1E2120"/>
          <w:sz w:val="28"/>
          <w:szCs w:val="28"/>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(Часть 6 статьи 14 Федерального закона от 29 декабря 2012 г. № 273-ФЗ</w:t>
      </w:r>
      <w:proofErr w:type="gramEnd"/>
      <w:r w:rsidR="008C1588" w:rsidRPr="008C1588">
        <w:rPr>
          <w:color w:val="1E2120"/>
          <w:sz w:val="28"/>
          <w:szCs w:val="28"/>
        </w:rPr>
        <w:t xml:space="preserve"> "</w:t>
      </w:r>
      <w:proofErr w:type="gramStart"/>
      <w:r w:rsidR="008C1588" w:rsidRPr="008C1588">
        <w:rPr>
          <w:color w:val="1E2120"/>
          <w:sz w:val="28"/>
          <w:szCs w:val="28"/>
        </w:rPr>
        <w:t>Об образовании в Росси</w:t>
      </w:r>
      <w:r>
        <w:rPr>
          <w:color w:val="1E2120"/>
          <w:sz w:val="28"/>
          <w:szCs w:val="28"/>
        </w:rPr>
        <w:t>йской Федерации").</w:t>
      </w:r>
      <w:r>
        <w:rPr>
          <w:color w:val="1E2120"/>
          <w:sz w:val="28"/>
          <w:szCs w:val="28"/>
        </w:rPr>
        <w:br/>
        <w:t>2.19</w:t>
      </w:r>
      <w:r w:rsidR="008C1588" w:rsidRPr="008C1588">
        <w:rPr>
          <w:color w:val="1E2120"/>
          <w:sz w:val="28"/>
          <w:szCs w:val="28"/>
        </w:rPr>
        <w:t xml:space="preserve">. </w:t>
      </w:r>
      <w:proofErr w:type="gramEnd"/>
      <w:r>
        <w:rPr>
          <w:color w:val="1E2120"/>
          <w:sz w:val="28"/>
          <w:szCs w:val="28"/>
        </w:rPr>
        <w:t xml:space="preserve">Гимназия </w:t>
      </w:r>
      <w:r w:rsidR="008C1588" w:rsidRPr="008C1588">
        <w:rPr>
          <w:color w:val="1E2120"/>
          <w:sz w:val="28"/>
          <w:szCs w:val="28"/>
        </w:rPr>
        <w:t xml:space="preserve"> осуществляет обработку полученных </w:t>
      </w:r>
      <w:proofErr w:type="gramStart"/>
      <w:r w:rsidR="008C1588" w:rsidRPr="008C1588">
        <w:rPr>
          <w:color w:val="1E2120"/>
          <w:sz w:val="28"/>
          <w:szCs w:val="28"/>
        </w:rPr>
        <w:t>в связи с приемом в общеобразовательную организацию персональных данных поступающих в соответствии с требованиями</w:t>
      </w:r>
      <w:proofErr w:type="gramEnd"/>
      <w:r w:rsidR="008C1588" w:rsidRPr="008C1588">
        <w:rPr>
          <w:color w:val="1E2120"/>
          <w:sz w:val="28"/>
          <w:szCs w:val="28"/>
        </w:rPr>
        <w:t xml:space="preserve"> законодательства Российской Федерации в области персональных данных (Часть 1 статьи 6 Федерального закона от 27 июля 2006 г. № 152-Ф</w:t>
      </w:r>
      <w:r>
        <w:rPr>
          <w:color w:val="1E2120"/>
          <w:sz w:val="28"/>
          <w:szCs w:val="28"/>
        </w:rPr>
        <w:t>З "О персональных данных").</w:t>
      </w:r>
      <w:r>
        <w:rPr>
          <w:color w:val="1E2120"/>
          <w:sz w:val="28"/>
          <w:szCs w:val="28"/>
        </w:rPr>
        <w:br/>
        <w:t>2.20</w:t>
      </w:r>
      <w:r w:rsidR="008C1588" w:rsidRPr="008C1588">
        <w:rPr>
          <w:color w:val="1E2120"/>
          <w:sz w:val="28"/>
          <w:szCs w:val="28"/>
        </w:rPr>
        <w:t xml:space="preserve">. </w:t>
      </w:r>
      <w:proofErr w:type="gramStart"/>
      <w:r w:rsidR="008C1588" w:rsidRPr="008C1588">
        <w:rPr>
          <w:color w:val="1E2120"/>
          <w:sz w:val="28"/>
          <w:szCs w:val="28"/>
        </w:rPr>
        <w:t>В процессе приема обучающегося в организацию, осуществляющую образовательную деятельность,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w:t>
      </w:r>
      <w:r>
        <w:rPr>
          <w:color w:val="1E2120"/>
          <w:sz w:val="28"/>
          <w:szCs w:val="28"/>
        </w:rPr>
        <w:t>ством Российской Федерации.</w:t>
      </w:r>
      <w:r>
        <w:rPr>
          <w:color w:val="1E2120"/>
          <w:sz w:val="28"/>
          <w:szCs w:val="28"/>
        </w:rPr>
        <w:br/>
        <w:t xml:space="preserve">2.21. </w:t>
      </w:r>
      <w:proofErr w:type="gramEnd"/>
      <w:r>
        <w:rPr>
          <w:color w:val="1E2120"/>
          <w:sz w:val="28"/>
          <w:szCs w:val="28"/>
        </w:rPr>
        <w:t xml:space="preserve">Директор гимназии </w:t>
      </w:r>
      <w:r w:rsidR="008C1588" w:rsidRPr="008C1588">
        <w:rPr>
          <w:color w:val="1E2120"/>
          <w:sz w:val="28"/>
          <w:szCs w:val="28"/>
        </w:rPr>
        <w:t xml:space="preserve"> издает распорядительный акт о приеме на обучение ребенка или поступающего в течение 5 рабочих дней после приема заявления о приеме на обучение и</w:t>
      </w:r>
      <w:r>
        <w:rPr>
          <w:color w:val="1E2120"/>
          <w:sz w:val="28"/>
          <w:szCs w:val="28"/>
        </w:rPr>
        <w:t xml:space="preserve"> представленных документов.</w:t>
      </w:r>
      <w:r>
        <w:rPr>
          <w:color w:val="1E2120"/>
          <w:sz w:val="28"/>
          <w:szCs w:val="28"/>
        </w:rPr>
        <w:br/>
        <w:t>2.22</w:t>
      </w:r>
      <w:r w:rsidR="008C1588" w:rsidRPr="008C1588">
        <w:rPr>
          <w:color w:val="1E2120"/>
          <w:sz w:val="28"/>
          <w:szCs w:val="28"/>
        </w:rPr>
        <w:t xml:space="preserve">. </w:t>
      </w:r>
      <w:r>
        <w:rPr>
          <w:color w:val="1E2120"/>
          <w:sz w:val="28"/>
          <w:szCs w:val="28"/>
        </w:rPr>
        <w:t xml:space="preserve"> </w:t>
      </w:r>
      <w:r w:rsidR="008C1588" w:rsidRPr="008C1588">
        <w:rPr>
          <w:color w:val="1E2120"/>
          <w:sz w:val="28"/>
          <w:szCs w:val="28"/>
        </w:rPr>
        <w:t>Количество классов в организации, осуществляющей образовательную деятельность, 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 Предельная наполняемость классов устан</w:t>
      </w:r>
      <w:r>
        <w:rPr>
          <w:color w:val="1E2120"/>
          <w:sz w:val="28"/>
          <w:szCs w:val="28"/>
        </w:rPr>
        <w:t xml:space="preserve">авливается в количестве 20 </w:t>
      </w:r>
      <w:r w:rsidR="008C1588" w:rsidRPr="008C1588">
        <w:rPr>
          <w:color w:val="1E2120"/>
          <w:sz w:val="28"/>
          <w:szCs w:val="28"/>
        </w:rPr>
        <w:t>обучающихся</w:t>
      </w:r>
      <w:r>
        <w:rPr>
          <w:color w:val="1E2120"/>
          <w:sz w:val="28"/>
          <w:szCs w:val="28"/>
        </w:rPr>
        <w:t>.</w:t>
      </w:r>
    </w:p>
    <w:p w:rsidR="008C1588" w:rsidRPr="008C1588" w:rsidRDefault="00A358A4" w:rsidP="008C1588">
      <w:pPr>
        <w:spacing w:before="100" w:beforeAutospacing="1" w:after="180" w:line="360" w:lineRule="atLeast"/>
        <w:rPr>
          <w:color w:val="1E2120"/>
          <w:sz w:val="28"/>
          <w:szCs w:val="28"/>
        </w:rPr>
      </w:pPr>
      <w:r>
        <w:rPr>
          <w:color w:val="1E2120"/>
          <w:sz w:val="28"/>
          <w:szCs w:val="28"/>
        </w:rPr>
        <w:lastRenderedPageBreak/>
        <w:t>2.23</w:t>
      </w:r>
      <w:r w:rsidR="008C1588" w:rsidRPr="008C1588">
        <w:rPr>
          <w:color w:val="1E2120"/>
          <w:sz w:val="28"/>
          <w:szCs w:val="28"/>
        </w:rPr>
        <w:t>. Директор образовательной организации обязан выдать справки-подтверждения всем вновь прибывшим обучающимся для последующего предъявления их в общеобразовательную организа</w:t>
      </w:r>
      <w:r>
        <w:rPr>
          <w:color w:val="1E2120"/>
          <w:sz w:val="28"/>
          <w:szCs w:val="28"/>
        </w:rPr>
        <w:t>цию, из которой они выбыли.</w:t>
      </w:r>
      <w:r>
        <w:rPr>
          <w:color w:val="1E2120"/>
          <w:sz w:val="28"/>
          <w:szCs w:val="28"/>
        </w:rPr>
        <w:br/>
        <w:t>2.24</w:t>
      </w:r>
      <w:r w:rsidR="008C1588" w:rsidRPr="008C1588">
        <w:rPr>
          <w:color w:val="1E2120"/>
          <w:sz w:val="28"/>
          <w:szCs w:val="28"/>
        </w:rPr>
        <w:t>. Распорядительные акты организации, осуществляющей образовательную деятельность, о приеме детей на обучение размещаютс</w:t>
      </w:r>
      <w:r>
        <w:rPr>
          <w:color w:val="1E2120"/>
          <w:sz w:val="28"/>
          <w:szCs w:val="28"/>
        </w:rPr>
        <w:t>я на информационном стенде гимназии в день их издания.</w:t>
      </w:r>
      <w:r>
        <w:rPr>
          <w:color w:val="1E2120"/>
          <w:sz w:val="28"/>
          <w:szCs w:val="28"/>
        </w:rPr>
        <w:br/>
        <w:t>2.25</w:t>
      </w:r>
      <w:r w:rsidR="008C1588" w:rsidRPr="008C1588">
        <w:rPr>
          <w:color w:val="1E2120"/>
          <w:sz w:val="28"/>
          <w:szCs w:val="28"/>
        </w:rPr>
        <w:t>. 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w:t>
      </w:r>
      <w:proofErr w:type="gramStart"/>
      <w:r w:rsidR="008C1588" w:rsidRPr="008C1588">
        <w:rPr>
          <w:color w:val="1E2120"/>
          <w:sz w:val="28"/>
          <w:szCs w:val="28"/>
        </w:rPr>
        <w:t>м(</w:t>
      </w:r>
      <w:proofErr w:type="spellStart"/>
      <w:proofErr w:type="gramEnd"/>
      <w:r w:rsidR="008C1588" w:rsidRPr="008C1588">
        <w:rPr>
          <w:color w:val="1E2120"/>
          <w:sz w:val="28"/>
          <w:szCs w:val="28"/>
        </w:rPr>
        <w:t>ями</w:t>
      </w:r>
      <w:proofErr w:type="spellEnd"/>
      <w:r w:rsidR="008C1588" w:rsidRPr="008C1588">
        <w:rPr>
          <w:color w:val="1E2120"/>
          <w:sz w:val="28"/>
          <w:szCs w:val="28"/>
        </w:rPr>
        <w:t>) (законным(</w:t>
      </w:r>
      <w:proofErr w:type="spellStart"/>
      <w:r w:rsidR="008C1588" w:rsidRPr="008C1588">
        <w:rPr>
          <w:color w:val="1E2120"/>
          <w:sz w:val="28"/>
          <w:szCs w:val="28"/>
        </w:rPr>
        <w:t>ыми</w:t>
      </w:r>
      <w:proofErr w:type="spellEnd"/>
      <w:r w:rsidR="008C1588" w:rsidRPr="008C1588">
        <w:rPr>
          <w:color w:val="1E2120"/>
          <w:sz w:val="28"/>
          <w:szCs w:val="28"/>
        </w:rPr>
        <w:t>) представителем(</w:t>
      </w:r>
      <w:proofErr w:type="spellStart"/>
      <w:r w:rsidR="008C1588" w:rsidRPr="008C1588">
        <w:rPr>
          <w:color w:val="1E2120"/>
          <w:sz w:val="28"/>
          <w:szCs w:val="28"/>
        </w:rPr>
        <w:t>ями</w:t>
      </w:r>
      <w:proofErr w:type="spellEnd"/>
      <w:r w:rsidR="008C1588" w:rsidRPr="008C1588">
        <w:rPr>
          <w:color w:val="1E2120"/>
          <w:sz w:val="28"/>
          <w:szCs w:val="28"/>
        </w:rPr>
        <w:t>) ребенка или поступающим документы (копии документов).</w:t>
      </w:r>
    </w:p>
    <w:p w:rsidR="008C1588" w:rsidRPr="008C1588" w:rsidRDefault="008C1588" w:rsidP="008C1588">
      <w:pPr>
        <w:spacing w:before="100" w:beforeAutospacing="1" w:after="90" w:line="300" w:lineRule="auto"/>
        <w:outlineLvl w:val="2"/>
        <w:rPr>
          <w:b/>
          <w:bCs/>
          <w:color w:val="1E2120"/>
          <w:sz w:val="28"/>
          <w:szCs w:val="28"/>
        </w:rPr>
      </w:pPr>
      <w:r w:rsidRPr="008C1588">
        <w:rPr>
          <w:b/>
          <w:bCs/>
          <w:color w:val="1E2120"/>
          <w:sz w:val="28"/>
          <w:szCs w:val="28"/>
        </w:rPr>
        <w:t>3. Приём детей в первый класс</w:t>
      </w:r>
      <w:r w:rsidR="00A358A4">
        <w:rPr>
          <w:b/>
          <w:bCs/>
          <w:color w:val="1E2120"/>
          <w:sz w:val="28"/>
          <w:szCs w:val="28"/>
        </w:rPr>
        <w:t>.</w:t>
      </w:r>
    </w:p>
    <w:p w:rsidR="008C1588" w:rsidRPr="008C1588" w:rsidRDefault="008C1588" w:rsidP="008C1588">
      <w:pPr>
        <w:spacing w:before="100" w:beforeAutospacing="1" w:after="180" w:line="360" w:lineRule="atLeast"/>
        <w:rPr>
          <w:color w:val="1E2120"/>
          <w:sz w:val="28"/>
          <w:szCs w:val="28"/>
        </w:rPr>
      </w:pPr>
      <w:r w:rsidRPr="008C1588">
        <w:rPr>
          <w:color w:val="1E2120"/>
          <w:sz w:val="28"/>
          <w:szCs w:val="28"/>
        </w:rPr>
        <w:t xml:space="preserve">3.1.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w:t>
      </w:r>
      <w:proofErr w:type="gramStart"/>
      <w:r w:rsidRPr="008C1588">
        <w:rPr>
          <w:color w:val="1E2120"/>
          <w:sz w:val="28"/>
          <w:szCs w:val="28"/>
        </w:rPr>
        <w:t>обучение по</w:t>
      </w:r>
      <w:proofErr w:type="gramEnd"/>
      <w:r w:rsidRPr="008C1588">
        <w:rPr>
          <w:color w:val="1E2120"/>
          <w:sz w:val="28"/>
          <w:szCs w:val="28"/>
        </w:rPr>
        <w:t xml:space="preserve"> образовательным программам начального общего образования в более раннем или более позднем возрасте (Часть 1 статьи 67 Федерального закона от 29 декабря 2012 г. № 273-ФЗ "Об образовании в Российской Федерации").</w:t>
      </w:r>
      <w:r w:rsidRPr="008C1588">
        <w:rPr>
          <w:color w:val="1E2120"/>
          <w:sz w:val="28"/>
          <w:szCs w:val="28"/>
        </w:rPr>
        <w:br/>
        <w:t>3.2. 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w:t>
      </w:r>
      <w:r w:rsidRPr="008C1588">
        <w:rPr>
          <w:color w:val="1E2120"/>
          <w:sz w:val="28"/>
          <w:szCs w:val="28"/>
        </w:rPr>
        <w:br/>
        <w:t>3.3. Все дети, достигшие школьного возраста, зачисляются в первый класс независимо от уровня их подготовки.</w:t>
      </w:r>
      <w:r w:rsidRPr="008C1588">
        <w:rPr>
          <w:color w:val="1E2120"/>
          <w:sz w:val="28"/>
          <w:szCs w:val="28"/>
        </w:rPr>
        <w:br/>
      </w:r>
      <w:r w:rsidR="00F83671">
        <w:rPr>
          <w:color w:val="1E2120"/>
          <w:sz w:val="28"/>
          <w:szCs w:val="28"/>
        </w:rPr>
        <w:t>3.4</w:t>
      </w:r>
      <w:r w:rsidRPr="008C1588">
        <w:rPr>
          <w:color w:val="1E2120"/>
          <w:sz w:val="28"/>
          <w:szCs w:val="28"/>
        </w:rPr>
        <w:t xml:space="preserve">. </w:t>
      </w:r>
      <w:r w:rsidR="00A358A4">
        <w:rPr>
          <w:color w:val="1E2120"/>
          <w:sz w:val="28"/>
          <w:szCs w:val="28"/>
        </w:rPr>
        <w:t xml:space="preserve">После регистрации заявления заявителю выдаётся документ, содержащий следующую информацию: </w:t>
      </w:r>
    </w:p>
    <w:p w:rsidR="008C1588" w:rsidRPr="008C1588" w:rsidRDefault="008C1588" w:rsidP="008C1588">
      <w:pPr>
        <w:numPr>
          <w:ilvl w:val="0"/>
          <w:numId w:val="9"/>
        </w:numPr>
        <w:spacing w:before="100" w:beforeAutospacing="1" w:after="100" w:afterAutospacing="1" w:line="360" w:lineRule="atLeast"/>
        <w:ind w:left="225"/>
        <w:rPr>
          <w:color w:val="1E2120"/>
          <w:sz w:val="28"/>
          <w:szCs w:val="28"/>
        </w:rPr>
      </w:pPr>
      <w:r w:rsidRPr="008C1588">
        <w:rPr>
          <w:color w:val="1E2120"/>
          <w:sz w:val="28"/>
          <w:szCs w:val="28"/>
        </w:rPr>
        <w:t>входящий номер заявления о приеме в общеобразовательную организацию;</w:t>
      </w:r>
    </w:p>
    <w:p w:rsidR="008C1588" w:rsidRPr="008C1588" w:rsidRDefault="008C1588" w:rsidP="008C1588">
      <w:pPr>
        <w:numPr>
          <w:ilvl w:val="0"/>
          <w:numId w:val="9"/>
        </w:numPr>
        <w:spacing w:before="100" w:beforeAutospacing="1" w:after="100" w:afterAutospacing="1" w:line="360" w:lineRule="atLeast"/>
        <w:ind w:left="225"/>
        <w:rPr>
          <w:color w:val="1E2120"/>
          <w:sz w:val="28"/>
          <w:szCs w:val="28"/>
        </w:rPr>
      </w:pPr>
      <w:r w:rsidRPr="008C1588">
        <w:rPr>
          <w:color w:val="1E2120"/>
          <w:sz w:val="28"/>
          <w:szCs w:val="28"/>
        </w:rPr>
        <w:t>перечень представленных документов и отметка об их получении, заверенные подписью секретаря или лица, ответственного за прием документов, и печатью организации, осуществляющей образовательную деятельность;</w:t>
      </w:r>
    </w:p>
    <w:p w:rsidR="008C1588" w:rsidRPr="008C1588" w:rsidRDefault="008C1588" w:rsidP="008C1588">
      <w:pPr>
        <w:numPr>
          <w:ilvl w:val="0"/>
          <w:numId w:val="9"/>
        </w:numPr>
        <w:spacing w:before="100" w:beforeAutospacing="1" w:after="100" w:afterAutospacing="1" w:line="360" w:lineRule="atLeast"/>
        <w:ind w:left="225"/>
        <w:rPr>
          <w:color w:val="1E2120"/>
          <w:sz w:val="28"/>
          <w:szCs w:val="28"/>
        </w:rPr>
      </w:pPr>
      <w:r w:rsidRPr="008C1588">
        <w:rPr>
          <w:color w:val="1E2120"/>
          <w:sz w:val="28"/>
          <w:szCs w:val="28"/>
        </w:rPr>
        <w:t>сведения о сроках уведомления о зачислении в первый класс;</w:t>
      </w:r>
    </w:p>
    <w:p w:rsidR="008C1588" w:rsidRPr="008C1588" w:rsidRDefault="008C1588" w:rsidP="008C1588">
      <w:pPr>
        <w:numPr>
          <w:ilvl w:val="0"/>
          <w:numId w:val="9"/>
        </w:numPr>
        <w:spacing w:before="100" w:beforeAutospacing="1" w:after="100" w:afterAutospacing="1" w:line="360" w:lineRule="atLeast"/>
        <w:ind w:left="225"/>
        <w:rPr>
          <w:color w:val="1E2120"/>
          <w:sz w:val="28"/>
          <w:szCs w:val="28"/>
        </w:rPr>
      </w:pPr>
      <w:r w:rsidRPr="008C1588">
        <w:rPr>
          <w:color w:val="1E2120"/>
          <w:sz w:val="28"/>
          <w:szCs w:val="28"/>
        </w:rPr>
        <w:t>контактные телефоны для получения информации.</w:t>
      </w:r>
    </w:p>
    <w:p w:rsidR="008C1588" w:rsidRPr="008C1588" w:rsidRDefault="00F83671" w:rsidP="008C1588">
      <w:pPr>
        <w:spacing w:before="100" w:beforeAutospacing="1" w:after="180" w:line="360" w:lineRule="atLeast"/>
        <w:rPr>
          <w:color w:val="1E2120"/>
          <w:sz w:val="28"/>
          <w:szCs w:val="28"/>
        </w:rPr>
      </w:pPr>
      <w:r>
        <w:rPr>
          <w:color w:val="1E2120"/>
          <w:sz w:val="28"/>
          <w:szCs w:val="28"/>
        </w:rPr>
        <w:lastRenderedPageBreak/>
        <w:t>3.5</w:t>
      </w:r>
      <w:r w:rsidR="008C1588" w:rsidRPr="008C1588">
        <w:rPr>
          <w:color w:val="1E2120"/>
          <w:sz w:val="28"/>
          <w:szCs w:val="28"/>
        </w:rPr>
        <w:t>. Организация, осуществляющая образовательную деятельность,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w:t>
      </w:r>
    </w:p>
    <w:p w:rsidR="008C1588" w:rsidRPr="008C1588" w:rsidRDefault="008C1588" w:rsidP="008C1588">
      <w:pPr>
        <w:numPr>
          <w:ilvl w:val="0"/>
          <w:numId w:val="10"/>
        </w:numPr>
        <w:spacing w:before="100" w:beforeAutospacing="1" w:after="100" w:afterAutospacing="1" w:line="360" w:lineRule="atLeast"/>
        <w:ind w:left="225"/>
        <w:rPr>
          <w:color w:val="1E2120"/>
          <w:sz w:val="28"/>
          <w:szCs w:val="28"/>
        </w:rPr>
      </w:pPr>
      <w:r w:rsidRPr="008C1588">
        <w:rPr>
          <w:color w:val="1E2120"/>
          <w:sz w:val="28"/>
          <w:szCs w:val="28"/>
        </w:rPr>
        <w:t>о количестве мест в первых классах не позднее 10 календарных дней с момента издания распорядительног</w:t>
      </w:r>
      <w:r w:rsidR="00F83671">
        <w:rPr>
          <w:color w:val="1E2120"/>
          <w:sz w:val="28"/>
          <w:szCs w:val="28"/>
        </w:rPr>
        <w:t>о акта о приёме в первый класс</w:t>
      </w:r>
      <w:r w:rsidRPr="008C1588">
        <w:rPr>
          <w:color w:val="1E2120"/>
          <w:sz w:val="28"/>
          <w:szCs w:val="28"/>
        </w:rPr>
        <w:t>;</w:t>
      </w:r>
    </w:p>
    <w:p w:rsidR="008C1588" w:rsidRPr="008C1588" w:rsidRDefault="008C1588" w:rsidP="008C1588">
      <w:pPr>
        <w:spacing w:before="100" w:beforeAutospacing="1" w:after="180" w:line="360" w:lineRule="atLeast"/>
        <w:rPr>
          <w:color w:val="1E2120"/>
          <w:sz w:val="28"/>
          <w:szCs w:val="28"/>
        </w:rPr>
      </w:pPr>
      <w:r w:rsidRPr="008C1588">
        <w:rPr>
          <w:color w:val="1E2120"/>
          <w:sz w:val="28"/>
          <w:szCs w:val="28"/>
        </w:rPr>
        <w:t>3.</w:t>
      </w:r>
      <w:r w:rsidR="00F83671">
        <w:rPr>
          <w:color w:val="1E2120"/>
          <w:sz w:val="28"/>
          <w:szCs w:val="28"/>
        </w:rPr>
        <w:t>6</w:t>
      </w:r>
      <w:r w:rsidRPr="008C1588">
        <w:rPr>
          <w:color w:val="1E2120"/>
          <w:sz w:val="28"/>
          <w:szCs w:val="28"/>
        </w:rPr>
        <w:t>. 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p>
    <w:p w:rsidR="008C1588" w:rsidRPr="008C1588" w:rsidRDefault="008C1588" w:rsidP="008C1588">
      <w:pPr>
        <w:spacing w:before="100" w:beforeAutospacing="1" w:after="90" w:line="300" w:lineRule="auto"/>
        <w:outlineLvl w:val="2"/>
        <w:rPr>
          <w:b/>
          <w:bCs/>
          <w:color w:val="1E2120"/>
          <w:sz w:val="28"/>
          <w:szCs w:val="28"/>
        </w:rPr>
      </w:pPr>
      <w:r w:rsidRPr="008C1588">
        <w:rPr>
          <w:b/>
          <w:bCs/>
          <w:color w:val="1E2120"/>
          <w:sz w:val="28"/>
          <w:szCs w:val="28"/>
        </w:rPr>
        <w:t>4. Приём</w:t>
      </w:r>
      <w:r w:rsidR="00F83671">
        <w:rPr>
          <w:b/>
          <w:bCs/>
          <w:color w:val="1E2120"/>
          <w:sz w:val="28"/>
          <w:szCs w:val="28"/>
        </w:rPr>
        <w:t xml:space="preserve"> </w:t>
      </w:r>
      <w:proofErr w:type="gramStart"/>
      <w:r w:rsidRPr="008C1588">
        <w:rPr>
          <w:b/>
          <w:bCs/>
          <w:color w:val="1E2120"/>
          <w:sz w:val="28"/>
          <w:szCs w:val="28"/>
        </w:rPr>
        <w:t>обучающихся</w:t>
      </w:r>
      <w:proofErr w:type="gramEnd"/>
      <w:r w:rsidRPr="008C1588">
        <w:rPr>
          <w:b/>
          <w:bCs/>
          <w:color w:val="1E2120"/>
          <w:sz w:val="28"/>
          <w:szCs w:val="28"/>
        </w:rPr>
        <w:t xml:space="preserve"> в 10-й класс</w:t>
      </w:r>
      <w:r w:rsidR="00F83671">
        <w:rPr>
          <w:b/>
          <w:bCs/>
          <w:color w:val="1E2120"/>
          <w:sz w:val="28"/>
          <w:szCs w:val="28"/>
        </w:rPr>
        <w:t>.</w:t>
      </w:r>
    </w:p>
    <w:p w:rsidR="008C1588" w:rsidRPr="008C1588" w:rsidRDefault="00F83671" w:rsidP="008C1588">
      <w:pPr>
        <w:spacing w:before="100" w:beforeAutospacing="1" w:after="180" w:line="360" w:lineRule="atLeast"/>
        <w:rPr>
          <w:color w:val="1E2120"/>
          <w:sz w:val="28"/>
          <w:szCs w:val="28"/>
        </w:rPr>
      </w:pPr>
      <w:r>
        <w:rPr>
          <w:color w:val="1E2120"/>
          <w:sz w:val="28"/>
          <w:szCs w:val="28"/>
        </w:rPr>
        <w:t>4.1. В 10-е классы ЧОУ «Гимназия « Развитие»</w:t>
      </w:r>
      <w:r w:rsidR="008C1588" w:rsidRPr="008C1588">
        <w:rPr>
          <w:color w:val="1E2120"/>
          <w:sz w:val="28"/>
          <w:szCs w:val="28"/>
        </w:rPr>
        <w:t>, осуществляющей образовательную деятельность, принимаются выпускники 9-х классов, окончившие второй уровень общего образования, по личному заявлению (при достижении возраста 18 лет) или по заявлению родителей (законных представителей).</w:t>
      </w:r>
      <w:r w:rsidR="008C1588" w:rsidRPr="008C1588">
        <w:rPr>
          <w:color w:val="1E2120"/>
          <w:sz w:val="28"/>
          <w:szCs w:val="28"/>
        </w:rPr>
        <w:br/>
        <w:t>4.2. Прием заявлений в 10-е классы начинается после получения аттестатов об основном общем образовании.</w:t>
      </w:r>
      <w:r w:rsidR="008C1588" w:rsidRPr="008C1588">
        <w:rPr>
          <w:color w:val="1E2120"/>
          <w:sz w:val="28"/>
          <w:szCs w:val="28"/>
        </w:rPr>
        <w:br/>
        <w:t>4.3. Количество набираемых 10-х классов определяется организацией, осуществляющей образовательную деятельность, в зависимости от числа поданных заявлений граждан и условий, созданных для осуществления образовательной деятельности.</w:t>
      </w:r>
    </w:p>
    <w:p w:rsidR="008C1588" w:rsidRPr="008C1588" w:rsidRDefault="008C1588" w:rsidP="008C1588">
      <w:pPr>
        <w:spacing w:before="100" w:beforeAutospacing="1" w:after="90" w:line="300" w:lineRule="auto"/>
        <w:outlineLvl w:val="2"/>
        <w:rPr>
          <w:b/>
          <w:bCs/>
          <w:color w:val="1E2120"/>
          <w:sz w:val="28"/>
          <w:szCs w:val="28"/>
        </w:rPr>
      </w:pPr>
      <w:r w:rsidRPr="008C1588">
        <w:rPr>
          <w:b/>
          <w:bCs/>
          <w:color w:val="1E2120"/>
          <w:sz w:val="28"/>
          <w:szCs w:val="28"/>
        </w:rPr>
        <w:t xml:space="preserve">5. Перевод </w:t>
      </w:r>
      <w:proofErr w:type="gramStart"/>
      <w:r w:rsidRPr="008C1588">
        <w:rPr>
          <w:b/>
          <w:bCs/>
          <w:color w:val="1E2120"/>
          <w:sz w:val="28"/>
          <w:szCs w:val="28"/>
        </w:rPr>
        <w:t>обучающихся</w:t>
      </w:r>
      <w:proofErr w:type="gramEnd"/>
      <w:r w:rsidRPr="008C1588">
        <w:rPr>
          <w:b/>
          <w:bCs/>
          <w:color w:val="1E2120"/>
          <w:sz w:val="28"/>
          <w:szCs w:val="28"/>
        </w:rPr>
        <w:t xml:space="preserve"> в следующий класс</w:t>
      </w:r>
      <w:r w:rsidR="00F83671">
        <w:rPr>
          <w:b/>
          <w:bCs/>
          <w:color w:val="1E2120"/>
          <w:sz w:val="28"/>
          <w:szCs w:val="28"/>
        </w:rPr>
        <w:t>.</w:t>
      </w:r>
    </w:p>
    <w:p w:rsidR="008C1588" w:rsidRPr="008C1588" w:rsidRDefault="008C1588" w:rsidP="008C1588">
      <w:pPr>
        <w:spacing w:before="100" w:beforeAutospacing="1" w:after="180" w:line="360" w:lineRule="atLeast"/>
        <w:rPr>
          <w:color w:val="1E2120"/>
          <w:sz w:val="28"/>
          <w:szCs w:val="28"/>
        </w:rPr>
      </w:pPr>
      <w:r w:rsidRPr="008C1588">
        <w:rPr>
          <w:color w:val="1E2120"/>
          <w:sz w:val="28"/>
          <w:szCs w:val="28"/>
        </w:rPr>
        <w:t>5.1. Обучающиеся, успешно освоившие содержание учебных программ за учебный год, решением Педаго</w:t>
      </w:r>
      <w:r w:rsidR="00F83671">
        <w:rPr>
          <w:color w:val="1E2120"/>
          <w:sz w:val="28"/>
          <w:szCs w:val="28"/>
        </w:rPr>
        <w:t>гического совета гимназии</w:t>
      </w:r>
      <w:r w:rsidRPr="008C1588">
        <w:rPr>
          <w:color w:val="1E2120"/>
          <w:sz w:val="28"/>
          <w:szCs w:val="28"/>
        </w:rPr>
        <w:t xml:space="preserve"> переводятся в следующий класс. Предложение о переводе </w:t>
      </w:r>
      <w:proofErr w:type="gramStart"/>
      <w:r w:rsidRPr="008C1588">
        <w:rPr>
          <w:color w:val="1E2120"/>
          <w:sz w:val="28"/>
          <w:szCs w:val="28"/>
        </w:rPr>
        <w:t>обучающихся</w:t>
      </w:r>
      <w:proofErr w:type="gramEnd"/>
      <w:r w:rsidRPr="008C1588">
        <w:rPr>
          <w:color w:val="1E2120"/>
          <w:sz w:val="28"/>
          <w:szCs w:val="28"/>
        </w:rPr>
        <w:t xml:space="preserve"> вносит Педагогический сов</w:t>
      </w:r>
      <w:r w:rsidR="00F83671">
        <w:rPr>
          <w:color w:val="1E2120"/>
          <w:sz w:val="28"/>
          <w:szCs w:val="28"/>
        </w:rPr>
        <w:t>ет.</w:t>
      </w:r>
      <w:r w:rsidR="00F83671">
        <w:rPr>
          <w:color w:val="1E2120"/>
          <w:sz w:val="28"/>
          <w:szCs w:val="28"/>
        </w:rPr>
        <w:br/>
        <w:t>5.2. Приказом по гимназии</w:t>
      </w:r>
      <w:r w:rsidRPr="008C1588">
        <w:rPr>
          <w:color w:val="1E2120"/>
          <w:sz w:val="28"/>
          <w:szCs w:val="28"/>
        </w:rPr>
        <w:t xml:space="preserve">, осуществляющей образовательную деятельность, утверждается решение Педсовета о переводе </w:t>
      </w:r>
      <w:proofErr w:type="gramStart"/>
      <w:r w:rsidRPr="008C1588">
        <w:rPr>
          <w:color w:val="1E2120"/>
          <w:sz w:val="28"/>
          <w:szCs w:val="28"/>
        </w:rPr>
        <w:t>обучающихся</w:t>
      </w:r>
      <w:proofErr w:type="gramEnd"/>
      <w:r w:rsidRPr="008C1588">
        <w:rPr>
          <w:color w:val="1E2120"/>
          <w:sz w:val="28"/>
          <w:szCs w:val="28"/>
        </w:rPr>
        <w:t>. При этом указывается их количественный состав.</w:t>
      </w:r>
      <w:r w:rsidRPr="008C1588">
        <w:rPr>
          <w:color w:val="1E2120"/>
          <w:sz w:val="28"/>
          <w:szCs w:val="28"/>
        </w:rPr>
        <w:br/>
        <w:t xml:space="preserve">5.3. Неудовлетворительные результаты промежуточной аттестации по одному или нескольким учебным предметам образовательной программы или </w:t>
      </w:r>
      <w:proofErr w:type="gramStart"/>
      <w:r w:rsidRPr="008C1588">
        <w:rPr>
          <w:color w:val="1E2120"/>
          <w:sz w:val="28"/>
          <w:szCs w:val="28"/>
        </w:rPr>
        <w:t>не прохождение</w:t>
      </w:r>
      <w:proofErr w:type="gramEnd"/>
      <w:r w:rsidRPr="008C1588">
        <w:rPr>
          <w:color w:val="1E2120"/>
          <w:sz w:val="28"/>
          <w:szCs w:val="28"/>
        </w:rPr>
        <w:t xml:space="preserve"> промежуточной аттестации при отсутствии уважительных причин признаются академической задолженностью.</w:t>
      </w:r>
      <w:r w:rsidRPr="008C1588">
        <w:rPr>
          <w:color w:val="1E2120"/>
          <w:sz w:val="28"/>
          <w:szCs w:val="28"/>
        </w:rPr>
        <w:br/>
        <w:t xml:space="preserve">5.4. </w:t>
      </w:r>
      <w:proofErr w:type="gramStart"/>
      <w:r w:rsidRPr="008C1588">
        <w:rPr>
          <w:color w:val="1E2120"/>
          <w:sz w:val="28"/>
          <w:szCs w:val="28"/>
        </w:rPr>
        <w:t>Обучающиеся</w:t>
      </w:r>
      <w:proofErr w:type="gramEnd"/>
      <w:r w:rsidRPr="008C1588">
        <w:rPr>
          <w:color w:val="1E2120"/>
          <w:sz w:val="28"/>
          <w:szCs w:val="28"/>
        </w:rPr>
        <w:t xml:space="preserve"> обязаны ликвидировать академическую задолженность.</w:t>
      </w:r>
      <w:r w:rsidRPr="008C1588">
        <w:rPr>
          <w:color w:val="1E2120"/>
          <w:sz w:val="28"/>
          <w:szCs w:val="28"/>
        </w:rPr>
        <w:br/>
        <w:t xml:space="preserve">5.5. Обучающиеся, имеющие академическую задолженность, вправе пройти </w:t>
      </w:r>
      <w:r w:rsidRPr="008C1588">
        <w:rPr>
          <w:color w:val="1E2120"/>
          <w:sz w:val="28"/>
          <w:szCs w:val="28"/>
        </w:rPr>
        <w:lastRenderedPageBreak/>
        <w:t>промежуточную аттестацию по соответствующему учебному предмету не более двух раз в сроки, определяемые общеобразовательной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r w:rsidRPr="008C1588">
        <w:rPr>
          <w:color w:val="1E2120"/>
          <w:sz w:val="28"/>
          <w:szCs w:val="28"/>
        </w:rPr>
        <w:br/>
        <w:t>5.6. Для проведения промежуточной аттестации во второй раз образовательной организацией создается комиссия.</w:t>
      </w:r>
      <w:r w:rsidRPr="008C1588">
        <w:rPr>
          <w:color w:val="1E2120"/>
          <w:sz w:val="28"/>
          <w:szCs w:val="28"/>
        </w:rPr>
        <w:br/>
        <w:t>5.7. Школьники,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Pr="008C1588">
        <w:rPr>
          <w:color w:val="1E2120"/>
          <w:sz w:val="28"/>
          <w:szCs w:val="28"/>
        </w:rPr>
        <w:br/>
        <w:t>5.8. Решение об условном переводе и сроках ликвида</w:t>
      </w:r>
      <w:r w:rsidR="00F83671">
        <w:rPr>
          <w:color w:val="1E2120"/>
          <w:sz w:val="28"/>
          <w:szCs w:val="28"/>
        </w:rPr>
        <w:t>ции задолженности определяется П</w:t>
      </w:r>
      <w:r w:rsidRPr="008C1588">
        <w:rPr>
          <w:color w:val="1E2120"/>
          <w:sz w:val="28"/>
          <w:szCs w:val="28"/>
        </w:rPr>
        <w:t>едаг</w:t>
      </w:r>
      <w:r w:rsidR="00F83671">
        <w:rPr>
          <w:color w:val="1E2120"/>
          <w:sz w:val="28"/>
          <w:szCs w:val="28"/>
        </w:rPr>
        <w:t>огическим советом. В протоколе П</w:t>
      </w:r>
      <w:r w:rsidRPr="008C1588">
        <w:rPr>
          <w:color w:val="1E2120"/>
          <w:sz w:val="28"/>
          <w:szCs w:val="28"/>
        </w:rPr>
        <w:t xml:space="preserve">едагогического совета указывается фамилия, имя, отчество обучающегося, класс обучения, название предмета, по которому имеется академическая задолженность; определяются мероприятия и сроки ликвидации задолженности. В классный журнал и личное дело </w:t>
      </w:r>
      <w:proofErr w:type="gramStart"/>
      <w:r w:rsidRPr="008C1588">
        <w:rPr>
          <w:color w:val="1E2120"/>
          <w:sz w:val="28"/>
          <w:szCs w:val="28"/>
        </w:rPr>
        <w:t>обучающегося</w:t>
      </w:r>
      <w:proofErr w:type="gramEnd"/>
      <w:r w:rsidRPr="008C1588">
        <w:rPr>
          <w:color w:val="1E2120"/>
          <w:sz w:val="28"/>
          <w:szCs w:val="28"/>
        </w:rPr>
        <w:t xml:space="preserve"> вносится запись: «условно переведен». </w:t>
      </w:r>
      <w:proofErr w:type="gramStart"/>
      <w:r w:rsidRPr="008C1588">
        <w:rPr>
          <w:color w:val="1E2120"/>
          <w:sz w:val="28"/>
          <w:szCs w:val="28"/>
        </w:rPr>
        <w:t>Обучающийся, условно переведенный в следующий класс, в отчете на начало года по форме ОШ-1 указывается в составе того класса, в который условно переведен.</w:t>
      </w:r>
      <w:r w:rsidRPr="008C1588">
        <w:rPr>
          <w:color w:val="1E2120"/>
          <w:sz w:val="28"/>
          <w:szCs w:val="28"/>
        </w:rPr>
        <w:br/>
        <w:t>5.9.</w:t>
      </w:r>
      <w:proofErr w:type="gramEnd"/>
      <w:r w:rsidRPr="008C1588">
        <w:rPr>
          <w:color w:val="1E2120"/>
          <w:sz w:val="28"/>
          <w:szCs w:val="28"/>
        </w:rPr>
        <w:t xml:space="preserve"> Условно переведенным обучающимся необходимо ликвидировать академическую </w:t>
      </w:r>
      <w:r w:rsidR="00F83671">
        <w:rPr>
          <w:color w:val="1E2120"/>
          <w:sz w:val="28"/>
          <w:szCs w:val="28"/>
        </w:rPr>
        <w:t>задолженность, в установленные П</w:t>
      </w:r>
      <w:r w:rsidRPr="008C1588">
        <w:rPr>
          <w:color w:val="1E2120"/>
          <w:sz w:val="28"/>
          <w:szCs w:val="28"/>
        </w:rPr>
        <w:t xml:space="preserve">едагогическим советом сроки, в течение следующего учебного года, но не </w:t>
      </w:r>
      <w:r w:rsidR="00F83671">
        <w:rPr>
          <w:color w:val="1E2120"/>
          <w:sz w:val="28"/>
          <w:szCs w:val="28"/>
        </w:rPr>
        <w:t>ранее его начала.</w:t>
      </w:r>
      <w:r w:rsidR="00F83671">
        <w:rPr>
          <w:color w:val="1E2120"/>
          <w:sz w:val="28"/>
          <w:szCs w:val="28"/>
        </w:rPr>
        <w:br/>
        <w:t>5.10.  Гимназия</w:t>
      </w:r>
      <w:r w:rsidRPr="008C1588">
        <w:rPr>
          <w:color w:val="1E2120"/>
          <w:sz w:val="28"/>
          <w:szCs w:val="28"/>
        </w:rPr>
        <w:t xml:space="preserve"> создает обучающимся условия для ликвидации задолженности и обеспечивает </w:t>
      </w:r>
      <w:proofErr w:type="gramStart"/>
      <w:r w:rsidRPr="008C1588">
        <w:rPr>
          <w:color w:val="1E2120"/>
          <w:sz w:val="28"/>
          <w:szCs w:val="28"/>
        </w:rPr>
        <w:t>контроль за</w:t>
      </w:r>
      <w:proofErr w:type="gramEnd"/>
      <w:r w:rsidRPr="008C1588">
        <w:rPr>
          <w:color w:val="1E2120"/>
          <w:sz w:val="28"/>
          <w:szCs w:val="28"/>
        </w:rPr>
        <w:t xml:space="preserve"> своев</w:t>
      </w:r>
      <w:r w:rsidR="00F83671">
        <w:rPr>
          <w:color w:val="1E2120"/>
          <w:sz w:val="28"/>
          <w:szCs w:val="28"/>
        </w:rPr>
        <w:t>ременностью ее ликвидации.  Гимназия</w:t>
      </w:r>
      <w:r w:rsidRPr="008C1588">
        <w:rPr>
          <w:color w:val="1E2120"/>
          <w:sz w:val="28"/>
          <w:szCs w:val="28"/>
        </w:rPr>
        <w:t xml:space="preserve"> осуществляет следующие функции:</w:t>
      </w:r>
    </w:p>
    <w:p w:rsidR="008C1588" w:rsidRPr="008C1588" w:rsidRDefault="008C1588" w:rsidP="008C1588">
      <w:pPr>
        <w:numPr>
          <w:ilvl w:val="0"/>
          <w:numId w:val="11"/>
        </w:numPr>
        <w:spacing w:before="100" w:beforeAutospacing="1" w:after="100" w:afterAutospacing="1" w:line="360" w:lineRule="atLeast"/>
        <w:ind w:left="225"/>
        <w:rPr>
          <w:color w:val="1E2120"/>
          <w:sz w:val="28"/>
          <w:szCs w:val="28"/>
        </w:rPr>
      </w:pPr>
      <w:r w:rsidRPr="008C1588">
        <w:rPr>
          <w:color w:val="1E2120"/>
          <w:sz w:val="28"/>
          <w:szCs w:val="28"/>
        </w:rPr>
        <w:t>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rsidR="008C1588" w:rsidRPr="008C1588" w:rsidRDefault="008C1588" w:rsidP="008C1588">
      <w:pPr>
        <w:numPr>
          <w:ilvl w:val="0"/>
          <w:numId w:val="11"/>
        </w:numPr>
        <w:spacing w:before="100" w:beforeAutospacing="1" w:after="100" w:afterAutospacing="1" w:line="360" w:lineRule="atLeast"/>
        <w:ind w:left="225"/>
        <w:rPr>
          <w:color w:val="1E2120"/>
          <w:sz w:val="28"/>
          <w:szCs w:val="28"/>
        </w:rPr>
      </w:pPr>
      <w:r w:rsidRPr="008C1588">
        <w:rPr>
          <w:color w:val="1E2120"/>
          <w:sz w:val="28"/>
          <w:szCs w:val="28"/>
        </w:rPr>
        <w:t>письменно информирует родителей (законных представителей) о решении педагогического совета об условном переводе;</w:t>
      </w:r>
    </w:p>
    <w:p w:rsidR="008C1588" w:rsidRPr="008C1588" w:rsidRDefault="008C1588" w:rsidP="008C1588">
      <w:pPr>
        <w:numPr>
          <w:ilvl w:val="0"/>
          <w:numId w:val="11"/>
        </w:numPr>
        <w:spacing w:before="100" w:beforeAutospacing="1" w:after="100" w:afterAutospacing="1" w:line="360" w:lineRule="atLeast"/>
        <w:ind w:left="225"/>
        <w:rPr>
          <w:color w:val="1E2120"/>
          <w:sz w:val="28"/>
          <w:szCs w:val="28"/>
        </w:rPr>
      </w:pPr>
      <w:r w:rsidRPr="008C1588">
        <w:rPr>
          <w:color w:val="1E2120"/>
          <w:sz w:val="28"/>
          <w:szCs w:val="28"/>
        </w:rPr>
        <w:t xml:space="preserve">проводит специальные занятия с целью усвоения </w:t>
      </w:r>
      <w:proofErr w:type="gramStart"/>
      <w:r w:rsidRPr="008C1588">
        <w:rPr>
          <w:color w:val="1E2120"/>
          <w:sz w:val="28"/>
          <w:szCs w:val="28"/>
        </w:rPr>
        <w:t>обучающимся</w:t>
      </w:r>
      <w:proofErr w:type="gramEnd"/>
      <w:r w:rsidRPr="008C1588">
        <w:rPr>
          <w:color w:val="1E2120"/>
          <w:sz w:val="28"/>
          <w:szCs w:val="28"/>
        </w:rPr>
        <w:t xml:space="preserve"> учебной программы соответствующего предмета в полном объеме;</w:t>
      </w:r>
    </w:p>
    <w:p w:rsidR="008C1588" w:rsidRPr="008C1588" w:rsidRDefault="008C1588" w:rsidP="008C1588">
      <w:pPr>
        <w:numPr>
          <w:ilvl w:val="0"/>
          <w:numId w:val="11"/>
        </w:numPr>
        <w:spacing w:before="100" w:beforeAutospacing="1" w:after="100" w:afterAutospacing="1" w:line="360" w:lineRule="atLeast"/>
        <w:ind w:left="225"/>
        <w:rPr>
          <w:color w:val="1E2120"/>
          <w:sz w:val="28"/>
          <w:szCs w:val="28"/>
        </w:rPr>
      </w:pPr>
      <w:r w:rsidRPr="008C1588">
        <w:rPr>
          <w:color w:val="1E2120"/>
          <w:sz w:val="28"/>
          <w:szCs w:val="28"/>
        </w:rPr>
        <w:t>своевременно уведомляет родителей о ходе ликвидации задолженности, по окончании срока ликвидации задолженности - о результатах;</w:t>
      </w:r>
    </w:p>
    <w:p w:rsidR="008C1588" w:rsidRPr="008C1588" w:rsidRDefault="008C1588" w:rsidP="008C1588">
      <w:pPr>
        <w:numPr>
          <w:ilvl w:val="0"/>
          <w:numId w:val="11"/>
        </w:numPr>
        <w:spacing w:before="100" w:beforeAutospacing="1" w:after="100" w:afterAutospacing="1" w:line="360" w:lineRule="atLeast"/>
        <w:ind w:left="225"/>
        <w:rPr>
          <w:color w:val="1E2120"/>
          <w:sz w:val="28"/>
          <w:szCs w:val="28"/>
        </w:rPr>
      </w:pPr>
      <w:r w:rsidRPr="008C1588">
        <w:rPr>
          <w:color w:val="1E2120"/>
          <w:sz w:val="28"/>
          <w:szCs w:val="28"/>
        </w:rPr>
        <w:t xml:space="preserve">проводит по мере готовности </w:t>
      </w:r>
      <w:proofErr w:type="gramStart"/>
      <w:r w:rsidRPr="008C1588">
        <w:rPr>
          <w:color w:val="1E2120"/>
          <w:sz w:val="28"/>
          <w:szCs w:val="28"/>
        </w:rPr>
        <w:t>обучающегося</w:t>
      </w:r>
      <w:proofErr w:type="gramEnd"/>
      <w:r w:rsidRPr="008C1588">
        <w:rPr>
          <w:color w:val="1E2120"/>
          <w:sz w:val="28"/>
          <w:szCs w:val="28"/>
        </w:rPr>
        <w:t xml:space="preserve"> по заявлению родителей (законных представителей) аттестацию по соответствующему предмету;</w:t>
      </w:r>
    </w:p>
    <w:p w:rsidR="008C1588" w:rsidRPr="008C1588" w:rsidRDefault="008C1588" w:rsidP="008C1588">
      <w:pPr>
        <w:numPr>
          <w:ilvl w:val="0"/>
          <w:numId w:val="11"/>
        </w:numPr>
        <w:spacing w:before="100" w:beforeAutospacing="1" w:after="100" w:afterAutospacing="1" w:line="360" w:lineRule="atLeast"/>
        <w:ind w:left="225"/>
        <w:rPr>
          <w:color w:val="1E2120"/>
          <w:sz w:val="28"/>
          <w:szCs w:val="28"/>
        </w:rPr>
      </w:pPr>
      <w:r w:rsidRPr="008C1588">
        <w:rPr>
          <w:color w:val="1E2120"/>
          <w:sz w:val="28"/>
          <w:szCs w:val="28"/>
        </w:rPr>
        <w:t xml:space="preserve">форма аттестации (устно, письменно) определяется в договоре, </w:t>
      </w:r>
      <w:proofErr w:type="gramStart"/>
      <w:r w:rsidRPr="008C1588">
        <w:rPr>
          <w:color w:val="1E2120"/>
          <w:sz w:val="28"/>
          <w:szCs w:val="28"/>
        </w:rPr>
        <w:t>преподающих</w:t>
      </w:r>
      <w:proofErr w:type="gramEnd"/>
      <w:r w:rsidRPr="008C1588">
        <w:rPr>
          <w:color w:val="1E2120"/>
          <w:sz w:val="28"/>
          <w:szCs w:val="28"/>
        </w:rPr>
        <w:t xml:space="preserve"> данный учебный предмет. </w:t>
      </w:r>
    </w:p>
    <w:p w:rsidR="008C1588" w:rsidRPr="008C1588" w:rsidRDefault="008C1588" w:rsidP="008C1588">
      <w:pPr>
        <w:numPr>
          <w:ilvl w:val="0"/>
          <w:numId w:val="11"/>
        </w:numPr>
        <w:spacing w:before="100" w:beforeAutospacing="1" w:after="100" w:afterAutospacing="1" w:line="360" w:lineRule="atLeast"/>
        <w:ind w:left="225"/>
        <w:rPr>
          <w:color w:val="1E2120"/>
          <w:sz w:val="28"/>
          <w:szCs w:val="28"/>
        </w:rPr>
      </w:pPr>
      <w:r w:rsidRPr="008C1588">
        <w:rPr>
          <w:color w:val="1E2120"/>
          <w:sz w:val="28"/>
          <w:szCs w:val="28"/>
        </w:rPr>
        <w:lastRenderedPageBreak/>
        <w:t xml:space="preserve">Родители (законные представители) обучающегося по согласию с педагогическим советом могут присутствовать при аттестации обучающегося в качестве наблюдателя, однако без права устных высказываний или требований пояснений во время проведения аттестации. </w:t>
      </w:r>
    </w:p>
    <w:p w:rsidR="008C1588" w:rsidRPr="008C1588" w:rsidRDefault="008C1588" w:rsidP="008C1588">
      <w:pPr>
        <w:spacing w:before="100" w:beforeAutospacing="1" w:after="180" w:line="360" w:lineRule="atLeast"/>
        <w:rPr>
          <w:color w:val="1E2120"/>
          <w:sz w:val="28"/>
          <w:szCs w:val="28"/>
        </w:rPr>
      </w:pPr>
      <w:r w:rsidRPr="008C1588">
        <w:rPr>
          <w:color w:val="1E2120"/>
          <w:sz w:val="28"/>
          <w:szCs w:val="28"/>
        </w:rPr>
        <w:t xml:space="preserve">5.11. Ответственность за ликвидацию </w:t>
      </w:r>
      <w:proofErr w:type="gramStart"/>
      <w:r w:rsidRPr="008C1588">
        <w:rPr>
          <w:color w:val="1E2120"/>
          <w:sz w:val="28"/>
          <w:szCs w:val="28"/>
        </w:rPr>
        <w:t>обучающимися</w:t>
      </w:r>
      <w:proofErr w:type="gramEnd"/>
      <w:r w:rsidRPr="008C1588">
        <w:rPr>
          <w:color w:val="1E2120"/>
          <w:sz w:val="28"/>
          <w:szCs w:val="28"/>
        </w:rPr>
        <w:t xml:space="preserve"> академической задолженности возлагается на родителей (законных представителей). </w:t>
      </w:r>
      <w:proofErr w:type="gramStart"/>
      <w:r w:rsidRPr="008C1588">
        <w:rPr>
          <w:color w:val="1E2120"/>
          <w:sz w:val="28"/>
          <w:szCs w:val="28"/>
        </w:rPr>
        <w:t xml:space="preserve">Родителями (законными представителями)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 заключенного родителями (законными представителями): </w:t>
      </w:r>
      <w:proofErr w:type="gramEnd"/>
    </w:p>
    <w:p w:rsidR="008C1588" w:rsidRPr="008C1588" w:rsidRDefault="00F83671" w:rsidP="008C1588">
      <w:pPr>
        <w:numPr>
          <w:ilvl w:val="0"/>
          <w:numId w:val="12"/>
        </w:numPr>
        <w:spacing w:before="100" w:beforeAutospacing="1" w:after="100" w:afterAutospacing="1" w:line="360" w:lineRule="atLeast"/>
        <w:ind w:left="225"/>
        <w:rPr>
          <w:color w:val="1E2120"/>
          <w:sz w:val="28"/>
          <w:szCs w:val="28"/>
        </w:rPr>
      </w:pPr>
      <w:r>
        <w:rPr>
          <w:color w:val="1E2120"/>
          <w:sz w:val="28"/>
          <w:szCs w:val="28"/>
        </w:rPr>
        <w:t>с учителями гимназии</w:t>
      </w:r>
      <w:r w:rsidR="008C1588" w:rsidRPr="008C1588">
        <w:rPr>
          <w:color w:val="1E2120"/>
          <w:sz w:val="28"/>
          <w:szCs w:val="28"/>
        </w:rPr>
        <w:t xml:space="preserve"> или любой другой образовательной организации в форме индивидуальных консультаций вне учебных занятий;</w:t>
      </w:r>
    </w:p>
    <w:p w:rsidR="008C1588" w:rsidRPr="008C1588" w:rsidRDefault="008C1588" w:rsidP="008C1588">
      <w:pPr>
        <w:numPr>
          <w:ilvl w:val="0"/>
          <w:numId w:val="12"/>
        </w:numPr>
        <w:spacing w:before="100" w:beforeAutospacing="1" w:after="100" w:afterAutospacing="1" w:line="360" w:lineRule="atLeast"/>
        <w:ind w:left="225"/>
        <w:rPr>
          <w:color w:val="1E2120"/>
          <w:sz w:val="28"/>
          <w:szCs w:val="28"/>
        </w:rPr>
      </w:pPr>
      <w:r w:rsidRPr="008C1588">
        <w:rPr>
          <w:color w:val="1E2120"/>
          <w:sz w:val="28"/>
          <w:szCs w:val="28"/>
        </w:rPr>
        <w:t xml:space="preserve">с учителями, имеющими право на индивидуальную трудовую деятельность; </w:t>
      </w:r>
    </w:p>
    <w:p w:rsidR="008C1588" w:rsidRPr="008C1588" w:rsidRDefault="008C1588" w:rsidP="008C1588">
      <w:pPr>
        <w:numPr>
          <w:ilvl w:val="0"/>
          <w:numId w:val="12"/>
        </w:numPr>
        <w:spacing w:before="100" w:beforeAutospacing="1" w:after="100" w:afterAutospacing="1" w:line="360" w:lineRule="atLeast"/>
        <w:ind w:left="225"/>
        <w:rPr>
          <w:color w:val="1E2120"/>
          <w:sz w:val="28"/>
          <w:szCs w:val="28"/>
        </w:rPr>
      </w:pPr>
      <w:r w:rsidRPr="008C1588">
        <w:rPr>
          <w:color w:val="1E2120"/>
          <w:sz w:val="28"/>
          <w:szCs w:val="28"/>
        </w:rPr>
        <w:t>с любой образовательной организацией на условиях предоставления платных образовательных услуг.</w:t>
      </w:r>
    </w:p>
    <w:p w:rsidR="008C1588" w:rsidRPr="008C1588" w:rsidRDefault="00F83671" w:rsidP="008C1588">
      <w:pPr>
        <w:spacing w:before="100" w:beforeAutospacing="1" w:after="180" w:line="360" w:lineRule="atLeast"/>
        <w:rPr>
          <w:color w:val="1E2120"/>
          <w:sz w:val="28"/>
          <w:szCs w:val="28"/>
        </w:rPr>
      </w:pPr>
      <w:r>
        <w:rPr>
          <w:color w:val="1E2120"/>
          <w:sz w:val="28"/>
          <w:szCs w:val="28"/>
        </w:rPr>
        <w:t>5.12.  Гимназия</w:t>
      </w:r>
      <w:r w:rsidR="008C1588" w:rsidRPr="008C1588">
        <w:rPr>
          <w:color w:val="1E2120"/>
          <w:sz w:val="28"/>
          <w:szCs w:val="28"/>
        </w:rPr>
        <w:t xml:space="preserve">,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008C1588" w:rsidRPr="008C1588">
        <w:rPr>
          <w:color w:val="1E2120"/>
          <w:sz w:val="28"/>
          <w:szCs w:val="28"/>
        </w:rPr>
        <w:t>обучающемуся</w:t>
      </w:r>
      <w:proofErr w:type="gramEnd"/>
      <w:r w:rsidR="008C1588" w:rsidRPr="008C1588">
        <w:rPr>
          <w:color w:val="1E2120"/>
          <w:sz w:val="28"/>
          <w:szCs w:val="28"/>
        </w:rPr>
        <w:t xml:space="preserve"> для ликвидации академической задолженности и обеспечить контроль за своевременностью ее ликвидации.</w:t>
      </w:r>
      <w:r w:rsidR="008C1588" w:rsidRPr="008C1588">
        <w:rPr>
          <w:color w:val="1E2120"/>
          <w:sz w:val="28"/>
          <w:szCs w:val="28"/>
        </w:rPr>
        <w:br/>
        <w:t xml:space="preserve">5.13. </w:t>
      </w:r>
      <w:proofErr w:type="gramStart"/>
      <w:r w:rsidR="008C1588" w:rsidRPr="008C1588">
        <w:rPr>
          <w:color w:val="1E2120"/>
          <w:sz w:val="28"/>
          <w:szCs w:val="28"/>
        </w:rPr>
        <w:t>Обучающиеся, успешно ликвидировавшие академическую задолженность в установленные сроки, продолжают обучение в данном классе.</w:t>
      </w:r>
      <w:proofErr w:type="gramEnd"/>
      <w:r w:rsidR="008C1588" w:rsidRPr="008C1588">
        <w:rPr>
          <w:color w:val="1E2120"/>
          <w:sz w:val="28"/>
          <w:szCs w:val="28"/>
        </w:rPr>
        <w:t xml:space="preserve">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r w:rsidR="008C1588" w:rsidRPr="008C1588">
        <w:rPr>
          <w:color w:val="1E2120"/>
          <w:sz w:val="28"/>
          <w:szCs w:val="28"/>
        </w:rPr>
        <w:br/>
        <w:t xml:space="preserve">5.14. Педагогическим советом принимается решение об окончательном переводе </w:t>
      </w:r>
      <w:proofErr w:type="gramStart"/>
      <w:r w:rsidR="008C1588" w:rsidRPr="008C1588">
        <w:rPr>
          <w:color w:val="1E2120"/>
          <w:sz w:val="28"/>
          <w:szCs w:val="28"/>
        </w:rPr>
        <w:t>обучающегося</w:t>
      </w:r>
      <w:proofErr w:type="gramEnd"/>
      <w:r w:rsidR="008C1588" w:rsidRPr="008C1588">
        <w:rPr>
          <w:color w:val="1E2120"/>
          <w:sz w:val="28"/>
          <w:szCs w:val="28"/>
        </w:rPr>
        <w:t xml:space="preserve">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обучающегося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w:t>
      </w:r>
      <w:r w:rsidR="008C1588" w:rsidRPr="008C1588">
        <w:rPr>
          <w:color w:val="1E2120"/>
          <w:sz w:val="28"/>
          <w:szCs w:val="28"/>
        </w:rPr>
        <w:br/>
        <w:t xml:space="preserve">5.15. Обучающиеся, осваивающие программы начального общего, основного общего и среднего общего образования, </w:t>
      </w:r>
      <w:r>
        <w:rPr>
          <w:color w:val="1E2120"/>
          <w:sz w:val="28"/>
          <w:szCs w:val="28"/>
        </w:rPr>
        <w:t>не ликвидировавшие в установленные сроки академическую задолженность,</w:t>
      </w:r>
      <w:r w:rsidR="008C1588" w:rsidRPr="008C1588">
        <w:rPr>
          <w:color w:val="1E2120"/>
          <w:sz w:val="28"/>
          <w:szCs w:val="28"/>
        </w:rPr>
        <w:t xml:space="preserve"> с момента ее образования, по усмотрению их родителей (законных представителей):</w:t>
      </w:r>
    </w:p>
    <w:p w:rsidR="008C1588" w:rsidRPr="008C1588" w:rsidRDefault="008C1588" w:rsidP="008C1588">
      <w:pPr>
        <w:numPr>
          <w:ilvl w:val="0"/>
          <w:numId w:val="13"/>
        </w:numPr>
        <w:spacing w:before="100" w:beforeAutospacing="1" w:after="100" w:afterAutospacing="1" w:line="360" w:lineRule="atLeast"/>
        <w:ind w:left="225"/>
        <w:rPr>
          <w:color w:val="1E2120"/>
          <w:sz w:val="28"/>
          <w:szCs w:val="28"/>
        </w:rPr>
      </w:pPr>
      <w:r w:rsidRPr="008C1588">
        <w:rPr>
          <w:color w:val="1E2120"/>
          <w:sz w:val="28"/>
          <w:szCs w:val="28"/>
        </w:rPr>
        <w:lastRenderedPageBreak/>
        <w:t>оставляются на повторное обучение;</w:t>
      </w:r>
    </w:p>
    <w:p w:rsidR="008C1588" w:rsidRPr="008C1588" w:rsidRDefault="008C1588" w:rsidP="008C1588">
      <w:pPr>
        <w:numPr>
          <w:ilvl w:val="0"/>
          <w:numId w:val="13"/>
        </w:numPr>
        <w:spacing w:before="100" w:beforeAutospacing="1" w:after="100" w:afterAutospacing="1" w:line="360" w:lineRule="atLeast"/>
        <w:ind w:left="225"/>
        <w:rPr>
          <w:color w:val="1E2120"/>
          <w:sz w:val="28"/>
          <w:szCs w:val="28"/>
        </w:rPr>
      </w:pPr>
      <w:r w:rsidRPr="008C1588">
        <w:rPr>
          <w:color w:val="1E2120"/>
          <w:sz w:val="28"/>
          <w:szCs w:val="28"/>
        </w:rPr>
        <w:t xml:space="preserve">переводятся на </w:t>
      </w:r>
      <w:proofErr w:type="gramStart"/>
      <w:r w:rsidRPr="008C1588">
        <w:rPr>
          <w:color w:val="1E2120"/>
          <w:sz w:val="28"/>
          <w:szCs w:val="28"/>
        </w:rPr>
        <w:t>обучение</w:t>
      </w:r>
      <w:proofErr w:type="gramEnd"/>
      <w:r w:rsidRPr="008C1588">
        <w:rPr>
          <w:color w:val="1E2120"/>
          <w:sz w:val="28"/>
          <w:szCs w:val="28"/>
        </w:rPr>
        <w:t xml:space="preserve"> по адаптированным образовательным программам в соответствии с рекомендациями психолого-медико-педагогической комиссии; </w:t>
      </w:r>
    </w:p>
    <w:p w:rsidR="008C1588" w:rsidRPr="008C1588" w:rsidRDefault="008C1588" w:rsidP="008C1588">
      <w:pPr>
        <w:numPr>
          <w:ilvl w:val="0"/>
          <w:numId w:val="13"/>
        </w:numPr>
        <w:spacing w:before="100" w:beforeAutospacing="1" w:after="100" w:afterAutospacing="1" w:line="360" w:lineRule="atLeast"/>
        <w:ind w:left="225"/>
        <w:rPr>
          <w:color w:val="1E2120"/>
          <w:sz w:val="28"/>
          <w:szCs w:val="28"/>
        </w:rPr>
      </w:pPr>
      <w:r w:rsidRPr="008C1588">
        <w:rPr>
          <w:color w:val="1E2120"/>
          <w:sz w:val="28"/>
          <w:szCs w:val="28"/>
        </w:rPr>
        <w:t xml:space="preserve">переводятся на </w:t>
      </w:r>
      <w:proofErr w:type="gramStart"/>
      <w:r w:rsidRPr="008C1588">
        <w:rPr>
          <w:color w:val="1E2120"/>
          <w:sz w:val="28"/>
          <w:szCs w:val="28"/>
        </w:rPr>
        <w:t>обучение</w:t>
      </w:r>
      <w:proofErr w:type="gramEnd"/>
      <w:r w:rsidRPr="008C1588">
        <w:rPr>
          <w:color w:val="1E2120"/>
          <w:sz w:val="28"/>
          <w:szCs w:val="28"/>
        </w:rPr>
        <w:t xml:space="preserve"> по индивидуальному учебному плану. </w:t>
      </w:r>
    </w:p>
    <w:p w:rsidR="008C1588" w:rsidRPr="008C1588" w:rsidRDefault="008C1588" w:rsidP="008C1588">
      <w:pPr>
        <w:spacing w:before="100" w:beforeAutospacing="1" w:after="180" w:line="360" w:lineRule="atLeast"/>
        <w:rPr>
          <w:color w:val="1E2120"/>
          <w:sz w:val="28"/>
          <w:szCs w:val="28"/>
        </w:rPr>
      </w:pPr>
      <w:r w:rsidRPr="008C1588">
        <w:rPr>
          <w:color w:val="1E2120"/>
          <w:sz w:val="28"/>
          <w:szCs w:val="28"/>
        </w:rPr>
        <w:t>5.16.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w:t>
      </w:r>
      <w:r w:rsidR="004D1133">
        <w:rPr>
          <w:color w:val="1E2120"/>
          <w:sz w:val="28"/>
          <w:szCs w:val="28"/>
        </w:rPr>
        <w:t>ают получать образование в гимназии</w:t>
      </w:r>
      <w:r w:rsidRPr="008C1588">
        <w:rPr>
          <w:color w:val="1E2120"/>
          <w:sz w:val="28"/>
          <w:szCs w:val="28"/>
        </w:rPr>
        <w:t>.</w:t>
      </w:r>
      <w:r w:rsidRPr="008C1588">
        <w:rPr>
          <w:color w:val="1E2120"/>
          <w:sz w:val="28"/>
          <w:szCs w:val="28"/>
        </w:rPr>
        <w:br/>
        <w:t>5.17. Решение о повторном обуче</w:t>
      </w:r>
      <w:r w:rsidR="004D1133">
        <w:rPr>
          <w:color w:val="1E2120"/>
          <w:sz w:val="28"/>
          <w:szCs w:val="28"/>
        </w:rPr>
        <w:t xml:space="preserve">нии, </w:t>
      </w:r>
      <w:r w:rsidRPr="008C1588">
        <w:rPr>
          <w:color w:val="1E2120"/>
          <w:sz w:val="28"/>
          <w:szCs w:val="28"/>
        </w:rPr>
        <w:t>принимается педагогическим советом с учетом письменно оформленного мнения родителей (законных предста</w:t>
      </w:r>
      <w:r w:rsidR="004D1133">
        <w:rPr>
          <w:color w:val="1E2120"/>
          <w:sz w:val="28"/>
          <w:szCs w:val="28"/>
        </w:rPr>
        <w:t>вителей). На основании решения П</w:t>
      </w:r>
      <w:r w:rsidRPr="008C1588">
        <w:rPr>
          <w:color w:val="1E2120"/>
          <w:sz w:val="28"/>
          <w:szCs w:val="28"/>
        </w:rPr>
        <w:t>едагогического совета д</w:t>
      </w:r>
      <w:r w:rsidR="004D1133">
        <w:rPr>
          <w:color w:val="1E2120"/>
          <w:sz w:val="28"/>
          <w:szCs w:val="28"/>
        </w:rPr>
        <w:t>иректором издается приказ</w:t>
      </w:r>
      <w:proofErr w:type="gramStart"/>
      <w:r w:rsidR="004D1133">
        <w:rPr>
          <w:color w:val="1E2120"/>
          <w:sz w:val="28"/>
          <w:szCs w:val="28"/>
        </w:rPr>
        <w:t>.</w:t>
      </w:r>
      <w:proofErr w:type="gramEnd"/>
      <w:r w:rsidR="004D1133">
        <w:rPr>
          <w:color w:val="1E2120"/>
          <w:sz w:val="28"/>
          <w:szCs w:val="28"/>
        </w:rPr>
        <w:t xml:space="preserve"> Гимназия </w:t>
      </w:r>
      <w:r w:rsidRPr="008C1588">
        <w:rPr>
          <w:color w:val="1E2120"/>
          <w:sz w:val="28"/>
          <w:szCs w:val="28"/>
        </w:rPr>
        <w:t xml:space="preserve">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w:t>
      </w:r>
      <w:r w:rsidRPr="008C1588">
        <w:rPr>
          <w:color w:val="1E2120"/>
          <w:sz w:val="28"/>
          <w:szCs w:val="28"/>
        </w:rPr>
        <w:br/>
        <w:t>5.18. Обучающиеся 1 класса на повторный курс обучения не оставляются.</w:t>
      </w:r>
      <w:r w:rsidRPr="008C1588">
        <w:rPr>
          <w:color w:val="1E2120"/>
          <w:sz w:val="28"/>
          <w:szCs w:val="28"/>
        </w:rPr>
        <w:br/>
        <w:t xml:space="preserve">5.19. Обучающиеся переводного класса, имеющие по всем предметам, </w:t>
      </w:r>
      <w:proofErr w:type="spellStart"/>
      <w:r w:rsidRPr="008C1588">
        <w:rPr>
          <w:color w:val="1E2120"/>
          <w:sz w:val="28"/>
          <w:szCs w:val="28"/>
        </w:rPr>
        <w:t>изучавшимся</w:t>
      </w:r>
      <w:proofErr w:type="spellEnd"/>
      <w:r w:rsidRPr="008C1588">
        <w:rPr>
          <w:color w:val="1E2120"/>
          <w:sz w:val="28"/>
          <w:szCs w:val="28"/>
        </w:rPr>
        <w:t xml:space="preserve"> в этом классе</w:t>
      </w:r>
      <w:r w:rsidR="004D1133">
        <w:rPr>
          <w:color w:val="1E2120"/>
          <w:sz w:val="28"/>
          <w:szCs w:val="28"/>
        </w:rPr>
        <w:t xml:space="preserve">, </w:t>
      </w:r>
      <w:r w:rsidRPr="008C1588">
        <w:rPr>
          <w:color w:val="1E2120"/>
          <w:sz w:val="28"/>
          <w:szCs w:val="28"/>
        </w:rPr>
        <w:t xml:space="preserve"> четвертные (полугодовые) и годовые отметки «5», награждаются похвальным листом «За отличные успехи в учении».</w:t>
      </w:r>
      <w:r w:rsidRPr="008C1588">
        <w:rPr>
          <w:color w:val="1E2120"/>
          <w:sz w:val="28"/>
          <w:szCs w:val="28"/>
        </w:rPr>
        <w:br/>
        <w:t>5.20. После издания приказа о переводе обучающихся в следующий класс, классный руководитель обязан в пятидневный срок оформить личные дела ученик</w:t>
      </w:r>
      <w:r w:rsidR="004D1133">
        <w:rPr>
          <w:color w:val="1E2120"/>
          <w:sz w:val="28"/>
          <w:szCs w:val="28"/>
        </w:rPr>
        <w:t>ов и передать их директору гимназии</w:t>
      </w:r>
      <w:r w:rsidRPr="008C1588">
        <w:rPr>
          <w:color w:val="1E2120"/>
          <w:sz w:val="28"/>
          <w:szCs w:val="28"/>
        </w:rPr>
        <w:t xml:space="preserve"> на утверждение.</w:t>
      </w:r>
    </w:p>
    <w:p w:rsidR="008C1588" w:rsidRPr="008C1588" w:rsidRDefault="008C1588" w:rsidP="008C1588">
      <w:pPr>
        <w:spacing w:before="100" w:beforeAutospacing="1" w:after="90" w:line="300" w:lineRule="auto"/>
        <w:outlineLvl w:val="2"/>
        <w:rPr>
          <w:b/>
          <w:bCs/>
          <w:color w:val="1E2120"/>
          <w:sz w:val="28"/>
          <w:szCs w:val="28"/>
        </w:rPr>
      </w:pPr>
      <w:r w:rsidRPr="008C1588">
        <w:rPr>
          <w:b/>
          <w:bCs/>
          <w:color w:val="1E2120"/>
          <w:sz w:val="28"/>
          <w:szCs w:val="28"/>
        </w:rPr>
        <w:t xml:space="preserve">6. Порядок и условия осуществления перевода </w:t>
      </w:r>
      <w:proofErr w:type="gramStart"/>
      <w:r w:rsidRPr="008C1588">
        <w:rPr>
          <w:b/>
          <w:bCs/>
          <w:color w:val="1E2120"/>
          <w:sz w:val="28"/>
          <w:szCs w:val="28"/>
        </w:rPr>
        <w:t>обучающихся</w:t>
      </w:r>
      <w:proofErr w:type="gramEnd"/>
      <w:r w:rsidRPr="008C1588">
        <w:rPr>
          <w:b/>
          <w:bCs/>
          <w:color w:val="1E2120"/>
          <w:sz w:val="28"/>
          <w:szCs w:val="28"/>
        </w:rPr>
        <w:t xml:space="preserve"> в другие образовательные организации</w:t>
      </w:r>
      <w:r w:rsidR="004D1133">
        <w:rPr>
          <w:b/>
          <w:bCs/>
          <w:color w:val="1E2120"/>
          <w:sz w:val="28"/>
          <w:szCs w:val="28"/>
        </w:rPr>
        <w:t>.</w:t>
      </w:r>
    </w:p>
    <w:p w:rsidR="008C1588" w:rsidRPr="008C1588" w:rsidRDefault="008C1588" w:rsidP="008C1588">
      <w:pPr>
        <w:spacing w:before="100" w:beforeAutospacing="1" w:after="180" w:line="360" w:lineRule="atLeast"/>
        <w:rPr>
          <w:color w:val="1E2120"/>
          <w:sz w:val="28"/>
          <w:szCs w:val="28"/>
        </w:rPr>
      </w:pPr>
      <w:r w:rsidRPr="008C1588">
        <w:rPr>
          <w:color w:val="1E2120"/>
          <w:sz w:val="28"/>
          <w:szCs w:val="28"/>
        </w:rPr>
        <w:t xml:space="preserve">6.1. </w:t>
      </w:r>
      <w:proofErr w:type="gramStart"/>
      <w:r w:rsidRPr="008C1588">
        <w:rPr>
          <w:color w:val="1E2120"/>
          <w:sz w:val="28"/>
          <w:szCs w:val="28"/>
        </w:rPr>
        <w:t>Порядок и условия осуществления перевода обучающихся из организации, осуществляющей образовательную деятельность,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перевода обучающегося из организации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roofErr w:type="gramEnd"/>
    </w:p>
    <w:p w:rsidR="008C1588" w:rsidRPr="008C1588" w:rsidRDefault="008C1588" w:rsidP="008C1588">
      <w:pPr>
        <w:numPr>
          <w:ilvl w:val="0"/>
          <w:numId w:val="14"/>
        </w:numPr>
        <w:spacing w:before="100" w:beforeAutospacing="1" w:after="100" w:afterAutospacing="1" w:line="360" w:lineRule="atLeast"/>
        <w:ind w:left="225"/>
        <w:rPr>
          <w:color w:val="1E2120"/>
          <w:sz w:val="28"/>
          <w:szCs w:val="28"/>
        </w:rPr>
      </w:pPr>
      <w:r w:rsidRPr="008C1588">
        <w:rPr>
          <w:color w:val="1E2120"/>
          <w:sz w:val="28"/>
          <w:szCs w:val="28"/>
        </w:rPr>
        <w:t>по инициативе совершеннолетнего обучающегося или родителей (законных представителей) несовершеннолетнего обучающегося;</w:t>
      </w:r>
    </w:p>
    <w:p w:rsidR="008C1588" w:rsidRPr="008C1588" w:rsidRDefault="008C1588" w:rsidP="008C1588">
      <w:pPr>
        <w:numPr>
          <w:ilvl w:val="0"/>
          <w:numId w:val="14"/>
        </w:numPr>
        <w:spacing w:before="100" w:beforeAutospacing="1" w:after="100" w:afterAutospacing="1" w:line="360" w:lineRule="atLeast"/>
        <w:ind w:left="225"/>
        <w:rPr>
          <w:color w:val="1E2120"/>
          <w:sz w:val="28"/>
          <w:szCs w:val="28"/>
        </w:rPr>
      </w:pPr>
      <w:r w:rsidRPr="008C1588">
        <w:rPr>
          <w:color w:val="1E2120"/>
          <w:sz w:val="28"/>
          <w:szCs w:val="28"/>
        </w:rPr>
        <w:t xml:space="preserve">в случае прекращения деятельности исходной организации, аннулирования лицензии на осуществление образовательной деятельности (далее - </w:t>
      </w:r>
      <w:r w:rsidRPr="008C1588">
        <w:rPr>
          <w:color w:val="1E2120"/>
          <w:sz w:val="28"/>
          <w:szCs w:val="28"/>
        </w:rPr>
        <w:lastRenderedPageBreak/>
        <w:t>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8C1588" w:rsidRPr="008C1588" w:rsidRDefault="008C1588" w:rsidP="008C1588">
      <w:pPr>
        <w:numPr>
          <w:ilvl w:val="0"/>
          <w:numId w:val="14"/>
        </w:numPr>
        <w:spacing w:before="100" w:beforeAutospacing="1" w:after="100" w:afterAutospacing="1" w:line="360" w:lineRule="atLeast"/>
        <w:ind w:left="225"/>
        <w:rPr>
          <w:color w:val="1E2120"/>
          <w:sz w:val="28"/>
          <w:szCs w:val="28"/>
        </w:rPr>
      </w:pPr>
      <w:r w:rsidRPr="008C1588">
        <w:rPr>
          <w:color w:val="1E2120"/>
          <w:sz w:val="28"/>
          <w:szCs w:val="28"/>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w:t>
      </w:r>
    </w:p>
    <w:p w:rsidR="008C1588" w:rsidRPr="008C1588" w:rsidRDefault="008C1588" w:rsidP="008C1588">
      <w:pPr>
        <w:spacing w:before="100" w:beforeAutospacing="1" w:after="180" w:line="360" w:lineRule="atLeast"/>
        <w:rPr>
          <w:color w:val="1E2120"/>
          <w:sz w:val="28"/>
          <w:szCs w:val="28"/>
        </w:rPr>
      </w:pPr>
      <w:r w:rsidRPr="008C1588">
        <w:rPr>
          <w:color w:val="1E2120"/>
          <w:sz w:val="28"/>
          <w:szCs w:val="28"/>
        </w:rPr>
        <w:t>6.2. 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r w:rsidRPr="008C1588">
        <w:rPr>
          <w:color w:val="1E2120"/>
          <w:sz w:val="28"/>
          <w:szCs w:val="28"/>
        </w:rPr>
        <w:br/>
        <w:t xml:space="preserve">6.3. Перевод </w:t>
      </w:r>
      <w:proofErr w:type="gramStart"/>
      <w:r w:rsidRPr="008C1588">
        <w:rPr>
          <w:color w:val="1E2120"/>
          <w:sz w:val="28"/>
          <w:szCs w:val="28"/>
        </w:rPr>
        <w:t>обучающихся</w:t>
      </w:r>
      <w:proofErr w:type="gramEnd"/>
      <w:r w:rsidRPr="008C1588">
        <w:rPr>
          <w:color w:val="1E2120"/>
          <w:sz w:val="28"/>
          <w:szCs w:val="28"/>
        </w:rPr>
        <w:t xml:space="preserve"> не зависит от периода (времени) учебного года.</w:t>
      </w:r>
      <w:r w:rsidRPr="008C1588">
        <w:rPr>
          <w:color w:val="1E2120"/>
          <w:sz w:val="28"/>
          <w:szCs w:val="28"/>
        </w:rPr>
        <w:br/>
        <w:t xml:space="preserve">6.4. </w:t>
      </w:r>
      <w:r w:rsidR="004D1133">
        <w:rPr>
          <w:color w:val="1E2120"/>
          <w:sz w:val="28"/>
          <w:szCs w:val="28"/>
        </w:rPr>
        <w:t xml:space="preserve">Перевод совершеннолетнего обучающегося по его инициативе или несовершеннолетнего обучающегося по инициативе его родителей: </w:t>
      </w:r>
      <w:r w:rsidRPr="008C1588">
        <w:rPr>
          <w:color w:val="1E2120"/>
          <w:sz w:val="28"/>
          <w:szCs w:val="28"/>
        </w:rPr>
        <w:br/>
        <w:t xml:space="preserve">6.4.1.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w:t>
      </w:r>
      <w:proofErr w:type="gramStart"/>
      <w:r w:rsidRPr="008C1588">
        <w:rPr>
          <w:color w:val="1E2120"/>
          <w:sz w:val="28"/>
          <w:szCs w:val="28"/>
        </w:rPr>
        <w:t>совершеннолетний</w:t>
      </w:r>
      <w:proofErr w:type="gramEnd"/>
      <w:r w:rsidRPr="008C1588">
        <w:rPr>
          <w:color w:val="1E2120"/>
          <w:sz w:val="28"/>
          <w:szCs w:val="28"/>
        </w:rPr>
        <w:t xml:space="preserve"> обучающийся или родители (законные представители) несовершеннолетнего обучающегося:</w:t>
      </w:r>
    </w:p>
    <w:p w:rsidR="008C1588" w:rsidRPr="008C1588" w:rsidRDefault="008C1588" w:rsidP="008C1588">
      <w:pPr>
        <w:numPr>
          <w:ilvl w:val="0"/>
          <w:numId w:val="15"/>
        </w:numPr>
        <w:spacing w:before="100" w:beforeAutospacing="1" w:after="100" w:afterAutospacing="1" w:line="360" w:lineRule="atLeast"/>
        <w:ind w:left="225"/>
        <w:rPr>
          <w:color w:val="1E2120"/>
          <w:sz w:val="28"/>
          <w:szCs w:val="28"/>
        </w:rPr>
      </w:pPr>
      <w:r w:rsidRPr="008C1588">
        <w:rPr>
          <w:color w:val="1E2120"/>
          <w:sz w:val="28"/>
          <w:szCs w:val="28"/>
        </w:rPr>
        <w:t xml:space="preserve">осуществляют выбор принимающей организации; </w:t>
      </w:r>
    </w:p>
    <w:p w:rsidR="008C1588" w:rsidRPr="008C1588" w:rsidRDefault="008C1588" w:rsidP="008C1588">
      <w:pPr>
        <w:numPr>
          <w:ilvl w:val="0"/>
          <w:numId w:val="15"/>
        </w:numPr>
        <w:spacing w:before="100" w:beforeAutospacing="1" w:after="100" w:afterAutospacing="1" w:line="360" w:lineRule="atLeast"/>
        <w:ind w:left="225"/>
        <w:rPr>
          <w:color w:val="1E2120"/>
          <w:sz w:val="28"/>
          <w:szCs w:val="28"/>
        </w:rPr>
      </w:pPr>
      <w:r w:rsidRPr="008C1588">
        <w:rPr>
          <w:color w:val="1E2120"/>
          <w:sz w:val="28"/>
          <w:szCs w:val="28"/>
        </w:rPr>
        <w:t>обращаются в выбранную организацию с запросом о наличии свободных мест, в том числе с использованием сети Интернет;</w:t>
      </w:r>
    </w:p>
    <w:p w:rsidR="008C1588" w:rsidRPr="008C1588" w:rsidRDefault="008C1588" w:rsidP="008C1588">
      <w:pPr>
        <w:numPr>
          <w:ilvl w:val="0"/>
          <w:numId w:val="15"/>
        </w:numPr>
        <w:spacing w:before="100" w:beforeAutospacing="1" w:after="100" w:afterAutospacing="1" w:line="360" w:lineRule="atLeast"/>
        <w:ind w:left="225"/>
        <w:rPr>
          <w:color w:val="1E2120"/>
          <w:sz w:val="28"/>
          <w:szCs w:val="28"/>
        </w:rPr>
      </w:pPr>
      <w:r w:rsidRPr="008C1588">
        <w:rPr>
          <w:color w:val="1E2120"/>
          <w:sz w:val="28"/>
          <w:szCs w:val="28"/>
        </w:rPr>
        <w:t xml:space="preserve">обращаются </w:t>
      </w:r>
      <w:proofErr w:type="gramStart"/>
      <w:r w:rsidRPr="008C1588">
        <w:rPr>
          <w:color w:val="1E2120"/>
          <w:sz w:val="28"/>
          <w:szCs w:val="28"/>
        </w:rPr>
        <w:t xml:space="preserve">в </w:t>
      </w:r>
      <w:r w:rsidR="004D1133">
        <w:rPr>
          <w:color w:val="1E2120"/>
          <w:sz w:val="28"/>
          <w:szCs w:val="28"/>
        </w:rPr>
        <w:t xml:space="preserve"> </w:t>
      </w:r>
      <w:r w:rsidRPr="008C1588">
        <w:rPr>
          <w:color w:val="1E2120"/>
          <w:sz w:val="28"/>
          <w:szCs w:val="28"/>
        </w:rPr>
        <w:t>исходную организацию с заявлением об отчислении обучающегося в связи с переводом</w:t>
      </w:r>
      <w:proofErr w:type="gramEnd"/>
      <w:r w:rsidRPr="008C1588">
        <w:rPr>
          <w:color w:val="1E2120"/>
          <w:sz w:val="28"/>
          <w:szCs w:val="28"/>
        </w:rPr>
        <w:t xml:space="preserve"> в принимающую организацию. Заявление о переводе может быть направлено в форме электронного документа с использованием сети Интернет. </w:t>
      </w:r>
    </w:p>
    <w:p w:rsidR="008C1588" w:rsidRPr="008C1588" w:rsidRDefault="008C1588" w:rsidP="008C1588">
      <w:pPr>
        <w:spacing w:before="100" w:beforeAutospacing="1" w:after="180" w:line="360" w:lineRule="atLeast"/>
        <w:rPr>
          <w:color w:val="1E2120"/>
          <w:sz w:val="28"/>
          <w:szCs w:val="28"/>
        </w:rPr>
      </w:pPr>
      <w:r w:rsidRPr="008C1588">
        <w:rPr>
          <w:color w:val="1E2120"/>
          <w:sz w:val="28"/>
          <w:szCs w:val="28"/>
        </w:rPr>
        <w:t>6.4.2.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8C1588" w:rsidRPr="008C1588" w:rsidRDefault="008C1588" w:rsidP="008C1588">
      <w:pPr>
        <w:numPr>
          <w:ilvl w:val="0"/>
          <w:numId w:val="16"/>
        </w:numPr>
        <w:spacing w:before="100" w:beforeAutospacing="1" w:after="100" w:afterAutospacing="1" w:line="360" w:lineRule="atLeast"/>
        <w:ind w:left="225"/>
        <w:rPr>
          <w:color w:val="1E2120"/>
          <w:sz w:val="28"/>
          <w:szCs w:val="28"/>
        </w:rPr>
      </w:pPr>
      <w:r w:rsidRPr="008C1588">
        <w:rPr>
          <w:color w:val="1E2120"/>
          <w:sz w:val="28"/>
          <w:szCs w:val="28"/>
        </w:rPr>
        <w:t xml:space="preserve">фамилия, имя, отчество (при наличии) обучающегося; </w:t>
      </w:r>
    </w:p>
    <w:p w:rsidR="008C1588" w:rsidRPr="008C1588" w:rsidRDefault="008C1588" w:rsidP="008C1588">
      <w:pPr>
        <w:numPr>
          <w:ilvl w:val="0"/>
          <w:numId w:val="16"/>
        </w:numPr>
        <w:spacing w:before="100" w:beforeAutospacing="1" w:after="100" w:afterAutospacing="1" w:line="360" w:lineRule="atLeast"/>
        <w:ind w:left="225"/>
        <w:rPr>
          <w:color w:val="1E2120"/>
          <w:sz w:val="28"/>
          <w:szCs w:val="28"/>
        </w:rPr>
      </w:pPr>
      <w:r w:rsidRPr="008C1588">
        <w:rPr>
          <w:color w:val="1E2120"/>
          <w:sz w:val="28"/>
          <w:szCs w:val="28"/>
        </w:rPr>
        <w:t xml:space="preserve">дата рождения; </w:t>
      </w:r>
    </w:p>
    <w:p w:rsidR="008C1588" w:rsidRPr="008C1588" w:rsidRDefault="004D1133" w:rsidP="008C1588">
      <w:pPr>
        <w:numPr>
          <w:ilvl w:val="0"/>
          <w:numId w:val="16"/>
        </w:numPr>
        <w:spacing w:before="100" w:beforeAutospacing="1" w:after="100" w:afterAutospacing="1" w:line="360" w:lineRule="atLeast"/>
        <w:ind w:left="225"/>
        <w:rPr>
          <w:color w:val="1E2120"/>
          <w:sz w:val="28"/>
          <w:szCs w:val="28"/>
        </w:rPr>
      </w:pPr>
      <w:r>
        <w:rPr>
          <w:color w:val="1E2120"/>
          <w:sz w:val="28"/>
          <w:szCs w:val="28"/>
        </w:rPr>
        <w:t>класс</w:t>
      </w:r>
      <w:r w:rsidR="008C1588" w:rsidRPr="008C1588">
        <w:rPr>
          <w:color w:val="1E2120"/>
          <w:sz w:val="28"/>
          <w:szCs w:val="28"/>
        </w:rPr>
        <w:t xml:space="preserve">; </w:t>
      </w:r>
    </w:p>
    <w:p w:rsidR="008C1588" w:rsidRPr="008C1588" w:rsidRDefault="008C1588" w:rsidP="008C1588">
      <w:pPr>
        <w:numPr>
          <w:ilvl w:val="0"/>
          <w:numId w:val="16"/>
        </w:numPr>
        <w:spacing w:before="100" w:beforeAutospacing="1" w:after="100" w:afterAutospacing="1" w:line="360" w:lineRule="atLeast"/>
        <w:ind w:left="225"/>
        <w:rPr>
          <w:color w:val="1E2120"/>
          <w:sz w:val="28"/>
          <w:szCs w:val="28"/>
        </w:rPr>
      </w:pPr>
      <w:r w:rsidRPr="008C1588">
        <w:rPr>
          <w:color w:val="1E2120"/>
          <w:sz w:val="28"/>
          <w:szCs w:val="28"/>
        </w:rPr>
        <w:t xml:space="preserve">наименование принимающей организации. В случае переезда в другую местность указывается только населенный пункт, субъект Российской Федерации. </w:t>
      </w:r>
    </w:p>
    <w:p w:rsidR="008C1588" w:rsidRPr="008C1588" w:rsidRDefault="008C1588" w:rsidP="008C1588">
      <w:pPr>
        <w:spacing w:before="100" w:beforeAutospacing="1" w:after="180" w:line="360" w:lineRule="atLeast"/>
        <w:rPr>
          <w:color w:val="1E2120"/>
          <w:sz w:val="28"/>
          <w:szCs w:val="28"/>
        </w:rPr>
      </w:pPr>
      <w:r w:rsidRPr="008C1588">
        <w:rPr>
          <w:color w:val="1E2120"/>
          <w:sz w:val="28"/>
          <w:szCs w:val="28"/>
        </w:rPr>
        <w:t xml:space="preserve">6.4.3. На основании заявления совершеннолетнего обучающегося или родителей (законных представителей) несовершеннолетнего обучающегося </w:t>
      </w:r>
      <w:r w:rsidRPr="008C1588">
        <w:rPr>
          <w:color w:val="1E2120"/>
          <w:sz w:val="28"/>
          <w:szCs w:val="28"/>
        </w:rPr>
        <w:lastRenderedPageBreak/>
        <w:t>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r w:rsidRPr="008C1588">
        <w:rPr>
          <w:color w:val="1E2120"/>
          <w:sz w:val="28"/>
          <w:szCs w:val="28"/>
        </w:rPr>
        <w:br/>
        <w:t xml:space="preserve">6.4.4. Исходная организация выдает </w:t>
      </w:r>
      <w:proofErr w:type="gramStart"/>
      <w:r w:rsidRPr="008C1588">
        <w:rPr>
          <w:color w:val="1E2120"/>
          <w:sz w:val="28"/>
          <w:szCs w:val="28"/>
        </w:rPr>
        <w:t>совершеннолетнему</w:t>
      </w:r>
      <w:proofErr w:type="gramEnd"/>
      <w:r w:rsidRPr="008C1588">
        <w:rPr>
          <w:color w:val="1E2120"/>
          <w:sz w:val="28"/>
          <w:szCs w:val="28"/>
        </w:rPr>
        <w:t xml:space="preserve"> обучающемуся или родителям (законным представителям) несовершеннолетнего обучающегося следующие документы:</w:t>
      </w:r>
    </w:p>
    <w:p w:rsidR="008C1588" w:rsidRPr="008C1588" w:rsidRDefault="008C1588" w:rsidP="008C1588">
      <w:pPr>
        <w:numPr>
          <w:ilvl w:val="0"/>
          <w:numId w:val="17"/>
        </w:numPr>
        <w:spacing w:before="100" w:beforeAutospacing="1" w:after="100" w:afterAutospacing="1" w:line="360" w:lineRule="atLeast"/>
        <w:ind w:left="225"/>
        <w:rPr>
          <w:color w:val="1E2120"/>
          <w:sz w:val="28"/>
          <w:szCs w:val="28"/>
        </w:rPr>
      </w:pPr>
      <w:r w:rsidRPr="008C1588">
        <w:rPr>
          <w:color w:val="1E2120"/>
          <w:sz w:val="28"/>
          <w:szCs w:val="28"/>
        </w:rPr>
        <w:t xml:space="preserve">личное дело </w:t>
      </w:r>
      <w:proofErr w:type="gramStart"/>
      <w:r w:rsidRPr="008C1588">
        <w:rPr>
          <w:color w:val="1E2120"/>
          <w:sz w:val="28"/>
          <w:szCs w:val="28"/>
        </w:rPr>
        <w:t>обучающегося</w:t>
      </w:r>
      <w:proofErr w:type="gramEnd"/>
      <w:r w:rsidRPr="008C1588">
        <w:rPr>
          <w:color w:val="1E2120"/>
          <w:sz w:val="28"/>
          <w:szCs w:val="28"/>
        </w:rPr>
        <w:t>;</w:t>
      </w:r>
    </w:p>
    <w:p w:rsidR="008C1588" w:rsidRPr="008C1588" w:rsidRDefault="008C1588" w:rsidP="008C1588">
      <w:pPr>
        <w:numPr>
          <w:ilvl w:val="0"/>
          <w:numId w:val="17"/>
        </w:numPr>
        <w:spacing w:before="100" w:beforeAutospacing="1" w:after="100" w:afterAutospacing="1" w:line="360" w:lineRule="atLeast"/>
        <w:ind w:left="225"/>
        <w:rPr>
          <w:color w:val="1E2120"/>
          <w:sz w:val="28"/>
          <w:szCs w:val="28"/>
        </w:rPr>
      </w:pPr>
      <w:r w:rsidRPr="008C1588">
        <w:rPr>
          <w:color w:val="1E2120"/>
          <w:sz w:val="28"/>
          <w:szCs w:val="28"/>
        </w:rPr>
        <w:t xml:space="preserve">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 </w:t>
      </w:r>
    </w:p>
    <w:p w:rsidR="008C1588" w:rsidRPr="008C1588" w:rsidRDefault="008C1588" w:rsidP="008C1588">
      <w:pPr>
        <w:spacing w:before="100" w:beforeAutospacing="1" w:after="180" w:line="360" w:lineRule="atLeast"/>
        <w:rPr>
          <w:color w:val="1E2120"/>
          <w:sz w:val="28"/>
          <w:szCs w:val="28"/>
        </w:rPr>
      </w:pPr>
      <w:r w:rsidRPr="008C1588">
        <w:rPr>
          <w:color w:val="1E2120"/>
          <w:sz w:val="28"/>
          <w:szCs w:val="28"/>
        </w:rPr>
        <w:t xml:space="preserve">6.4.5. Требование предоставления других документов </w:t>
      </w:r>
      <w:proofErr w:type="gramStart"/>
      <w:r w:rsidRPr="008C1588">
        <w:rPr>
          <w:color w:val="1E2120"/>
          <w:sz w:val="28"/>
          <w:szCs w:val="28"/>
        </w:rPr>
        <w:t>в качестве основания для зачисления обучающихся в принимающую организацию в связи с переводом</w:t>
      </w:r>
      <w:proofErr w:type="gramEnd"/>
      <w:r w:rsidRPr="008C1588">
        <w:rPr>
          <w:color w:val="1E2120"/>
          <w:sz w:val="28"/>
          <w:szCs w:val="28"/>
        </w:rPr>
        <w:t xml:space="preserve"> из исходной организации не допускается.</w:t>
      </w:r>
      <w:r w:rsidRPr="008C1588">
        <w:rPr>
          <w:color w:val="1E2120"/>
          <w:sz w:val="28"/>
          <w:szCs w:val="28"/>
        </w:rPr>
        <w:br/>
        <w:t xml:space="preserve">6.4.6. Указанные в пункте 6.4.4. документы представляются </w:t>
      </w:r>
      <w:proofErr w:type="gramStart"/>
      <w:r w:rsidRPr="008C1588">
        <w:rPr>
          <w:color w:val="1E2120"/>
          <w:sz w:val="28"/>
          <w:szCs w:val="28"/>
        </w:rPr>
        <w:t>совершеннолетним</w:t>
      </w:r>
      <w:proofErr w:type="gramEnd"/>
      <w:r w:rsidRPr="008C1588">
        <w:rPr>
          <w:color w:val="1E2120"/>
          <w:sz w:val="28"/>
          <w:szCs w:val="28"/>
        </w:rPr>
        <w:t xml:space="preserve">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r w:rsidRPr="008C1588">
        <w:rPr>
          <w:color w:val="1E2120"/>
          <w:sz w:val="28"/>
          <w:szCs w:val="28"/>
        </w:rPr>
        <w:br/>
        <w:t>6.4.7.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пункте 6.4.4. , с указанием даты зачисления и класса.</w:t>
      </w:r>
      <w:r w:rsidRPr="008C1588">
        <w:rPr>
          <w:color w:val="1E2120"/>
          <w:sz w:val="28"/>
          <w:szCs w:val="28"/>
        </w:rPr>
        <w:br/>
        <w:t xml:space="preserve">6.4.8.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sidRPr="008C1588">
        <w:rPr>
          <w:color w:val="1E2120"/>
          <w:sz w:val="28"/>
          <w:szCs w:val="28"/>
        </w:rPr>
        <w:t>акта</w:t>
      </w:r>
      <w:proofErr w:type="gramEnd"/>
      <w:r w:rsidRPr="008C1588">
        <w:rPr>
          <w:color w:val="1E2120"/>
          <w:sz w:val="28"/>
          <w:szCs w:val="28"/>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r w:rsidRPr="008C1588">
        <w:rPr>
          <w:color w:val="1E2120"/>
          <w:sz w:val="28"/>
          <w:szCs w:val="28"/>
        </w:rPr>
        <w:br/>
        <w:t xml:space="preserve">6.5. </w:t>
      </w:r>
      <w:r w:rsidR="00363F67">
        <w:rPr>
          <w:color w:val="1E2120"/>
          <w:sz w:val="28"/>
          <w:szCs w:val="28"/>
        </w:rPr>
        <w:t xml:space="preserve">Перевод обучающегося в случае прекращения деятельности исходной организации, аннулирования лицензии, лишения её государственной аккредитации по соответствующей образовательной программе или истечения срока действия  государственной по соответствующей </w:t>
      </w:r>
      <w:r w:rsidR="00363F67">
        <w:rPr>
          <w:color w:val="1E2120"/>
          <w:sz w:val="28"/>
          <w:szCs w:val="28"/>
        </w:rPr>
        <w:lastRenderedPageBreak/>
        <w:t xml:space="preserve">образовательной программе; </w:t>
      </w:r>
      <w:r w:rsidR="00363F67" w:rsidRPr="00363F67">
        <w:rPr>
          <w:color w:val="1E2120"/>
          <w:sz w:val="28"/>
          <w:szCs w:val="28"/>
        </w:rPr>
        <w:t>в случае приостановления действия лицензии, в случае приостановления действия государственной аккредитации полностью или в отношении отдельных уровней образования.</w:t>
      </w:r>
      <w:ins w:id="1" w:author="Unknown">
        <w:r w:rsidRPr="008C1588">
          <w:rPr>
            <w:color w:val="1E2120"/>
            <w:sz w:val="28"/>
            <w:szCs w:val="28"/>
          </w:rPr>
          <w:t xml:space="preserve"> </w:t>
        </w:r>
      </w:ins>
      <w:r w:rsidRPr="008C1588">
        <w:rPr>
          <w:color w:val="1E2120"/>
          <w:sz w:val="28"/>
          <w:szCs w:val="28"/>
        </w:rPr>
        <w:br/>
        <w:t xml:space="preserve">6.5.1.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пунктом 6.2. О предстоящем переводе исходная организация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w:t>
      </w:r>
      <w:proofErr w:type="gramStart"/>
      <w:r w:rsidRPr="008C1588">
        <w:rPr>
          <w:color w:val="1E2120"/>
          <w:sz w:val="28"/>
          <w:szCs w:val="28"/>
        </w:rPr>
        <w:t>разместить</w:t>
      </w:r>
      <w:proofErr w:type="gramEnd"/>
      <w:r w:rsidRPr="008C1588">
        <w:rPr>
          <w:color w:val="1E2120"/>
          <w:sz w:val="28"/>
          <w:szCs w:val="28"/>
        </w:rPr>
        <w:t xml:space="preserve">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пункте 6.2., на перевод в принимающую организацию.</w:t>
      </w:r>
      <w:r w:rsidRPr="008C1588">
        <w:rPr>
          <w:color w:val="1E2120"/>
          <w:sz w:val="28"/>
          <w:szCs w:val="28"/>
        </w:rPr>
        <w:br/>
        <w:t xml:space="preserve">6.5.2. О причине, влекущей за собой необходимость перевода обучающихся, исходная организация обязана уведомить учредителя, совершеннолетних обучающихся или родителей (законных представителей) несовершеннолетних обучающихся в письменной форме, а также </w:t>
      </w:r>
      <w:proofErr w:type="gramStart"/>
      <w:r w:rsidRPr="008C1588">
        <w:rPr>
          <w:color w:val="1E2120"/>
          <w:sz w:val="28"/>
          <w:szCs w:val="28"/>
        </w:rPr>
        <w:t>разместить</w:t>
      </w:r>
      <w:proofErr w:type="gramEnd"/>
      <w:r w:rsidRPr="008C1588">
        <w:rPr>
          <w:color w:val="1E2120"/>
          <w:sz w:val="28"/>
          <w:szCs w:val="28"/>
        </w:rPr>
        <w:t xml:space="preserve"> указанное уведомление на своем официальном сайте в сети Интернет: </w:t>
      </w:r>
    </w:p>
    <w:p w:rsidR="008C1588" w:rsidRPr="008C1588" w:rsidRDefault="008C1588" w:rsidP="008C1588">
      <w:pPr>
        <w:numPr>
          <w:ilvl w:val="0"/>
          <w:numId w:val="18"/>
        </w:numPr>
        <w:spacing w:before="100" w:beforeAutospacing="1" w:after="100" w:afterAutospacing="1" w:line="360" w:lineRule="atLeast"/>
        <w:ind w:left="225"/>
        <w:rPr>
          <w:color w:val="1E2120"/>
          <w:sz w:val="28"/>
          <w:szCs w:val="28"/>
        </w:rPr>
      </w:pPr>
      <w:r w:rsidRPr="008C1588">
        <w:rPr>
          <w:color w:val="1E2120"/>
          <w:sz w:val="28"/>
          <w:szCs w:val="28"/>
        </w:rPr>
        <w:t xml:space="preserve">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 </w:t>
      </w:r>
    </w:p>
    <w:p w:rsidR="008C1588" w:rsidRPr="008C1588" w:rsidRDefault="008C1588" w:rsidP="008C1588">
      <w:pPr>
        <w:numPr>
          <w:ilvl w:val="0"/>
          <w:numId w:val="18"/>
        </w:numPr>
        <w:spacing w:before="100" w:beforeAutospacing="1" w:after="100" w:afterAutospacing="1" w:line="360" w:lineRule="atLeast"/>
        <w:ind w:left="225"/>
        <w:rPr>
          <w:color w:val="1E2120"/>
          <w:sz w:val="28"/>
          <w:szCs w:val="28"/>
        </w:rPr>
      </w:pPr>
      <w:proofErr w:type="gramStart"/>
      <w:r w:rsidRPr="008C1588">
        <w:rPr>
          <w:color w:val="1E2120"/>
          <w:sz w:val="28"/>
          <w:szCs w:val="28"/>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roofErr w:type="gramEnd"/>
    </w:p>
    <w:p w:rsidR="008C1588" w:rsidRPr="008C1588" w:rsidRDefault="008C1588" w:rsidP="008C1588">
      <w:pPr>
        <w:numPr>
          <w:ilvl w:val="0"/>
          <w:numId w:val="18"/>
        </w:numPr>
        <w:spacing w:before="100" w:beforeAutospacing="1" w:after="100" w:afterAutospacing="1" w:line="360" w:lineRule="atLeast"/>
        <w:ind w:left="225"/>
        <w:rPr>
          <w:color w:val="1E2120"/>
          <w:sz w:val="28"/>
          <w:szCs w:val="28"/>
        </w:rPr>
      </w:pPr>
      <w:proofErr w:type="gramStart"/>
      <w:r w:rsidRPr="008C1588">
        <w:rPr>
          <w:color w:val="1E2120"/>
          <w:sz w:val="28"/>
          <w:szCs w:val="28"/>
        </w:rPr>
        <w:t xml:space="preserve">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w:t>
      </w:r>
      <w:r w:rsidRPr="008C1588">
        <w:rPr>
          <w:color w:val="1E2120"/>
          <w:sz w:val="28"/>
          <w:szCs w:val="28"/>
        </w:rPr>
        <w:lastRenderedPageBreak/>
        <w:t>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w:t>
      </w:r>
      <w:proofErr w:type="gramEnd"/>
      <w:r w:rsidRPr="008C1588">
        <w:rPr>
          <w:color w:val="1E2120"/>
          <w:sz w:val="28"/>
          <w:szCs w:val="28"/>
        </w:rPr>
        <w:t xml:space="preserve">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sidRPr="008C1588">
        <w:rPr>
          <w:color w:val="1E2120"/>
          <w:sz w:val="28"/>
          <w:szCs w:val="28"/>
        </w:rPr>
        <w:t>аккредитационные</w:t>
      </w:r>
      <w:proofErr w:type="spellEnd"/>
      <w:r w:rsidRPr="008C1588">
        <w:rPr>
          <w:color w:val="1E2120"/>
          <w:sz w:val="28"/>
          <w:szCs w:val="28"/>
        </w:rPr>
        <w:t xml:space="preserve">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 </w:t>
      </w:r>
    </w:p>
    <w:p w:rsidR="008C1588" w:rsidRPr="008C1588" w:rsidRDefault="008C1588" w:rsidP="008C1588">
      <w:pPr>
        <w:numPr>
          <w:ilvl w:val="0"/>
          <w:numId w:val="18"/>
        </w:numPr>
        <w:spacing w:before="100" w:beforeAutospacing="1" w:after="100" w:afterAutospacing="1" w:line="360" w:lineRule="atLeast"/>
        <w:ind w:left="225"/>
        <w:rPr>
          <w:color w:val="1E2120"/>
          <w:sz w:val="28"/>
          <w:szCs w:val="28"/>
        </w:rPr>
      </w:pPr>
      <w:proofErr w:type="gramStart"/>
      <w:r w:rsidRPr="008C1588">
        <w:rPr>
          <w:color w:val="1E2120"/>
          <w:sz w:val="28"/>
          <w:szCs w:val="28"/>
        </w:rPr>
        <w:t>в случае</w:t>
      </w:r>
      <w:r w:rsidR="00CE4651">
        <w:rPr>
          <w:color w:val="1E2120"/>
          <w:sz w:val="28"/>
          <w:szCs w:val="28"/>
        </w:rPr>
        <w:t xml:space="preserve"> </w:t>
      </w:r>
      <w:r w:rsidRPr="008C1588">
        <w:rPr>
          <w:color w:val="1E2120"/>
          <w:sz w:val="28"/>
          <w:szCs w:val="28"/>
        </w:rPr>
        <w:t xml:space="preserve">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w:t>
      </w:r>
      <w:proofErr w:type="spellStart"/>
      <w:r w:rsidRPr="008C1588">
        <w:rPr>
          <w:color w:val="1E2120"/>
          <w:sz w:val="28"/>
          <w:szCs w:val="28"/>
        </w:rPr>
        <w:t>аккредитационного</w:t>
      </w:r>
      <w:proofErr w:type="spellEnd"/>
      <w:r w:rsidRPr="008C1588">
        <w:rPr>
          <w:color w:val="1E2120"/>
          <w:sz w:val="28"/>
          <w:szCs w:val="28"/>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 </w:t>
      </w:r>
      <w:proofErr w:type="gramEnd"/>
    </w:p>
    <w:p w:rsidR="008C1588" w:rsidRPr="008C1588" w:rsidRDefault="008C1588" w:rsidP="008C1588">
      <w:pPr>
        <w:numPr>
          <w:ilvl w:val="0"/>
          <w:numId w:val="18"/>
        </w:numPr>
        <w:spacing w:before="100" w:beforeAutospacing="1" w:after="100" w:afterAutospacing="1" w:line="360" w:lineRule="atLeast"/>
        <w:ind w:left="225"/>
        <w:rPr>
          <w:color w:val="1E2120"/>
          <w:sz w:val="28"/>
          <w:szCs w:val="28"/>
        </w:rPr>
      </w:pPr>
      <w:proofErr w:type="gramStart"/>
      <w:r w:rsidRPr="008C1588">
        <w:rPr>
          <w:color w:val="1E2120"/>
          <w:sz w:val="28"/>
          <w:szCs w:val="28"/>
        </w:rPr>
        <w:t xml:space="preserve">в случае отказа </w:t>
      </w:r>
      <w:r w:rsidR="00CE4651">
        <w:rPr>
          <w:color w:val="1E2120"/>
          <w:sz w:val="28"/>
          <w:szCs w:val="28"/>
        </w:rPr>
        <w:t xml:space="preserve"> </w:t>
      </w:r>
      <w:proofErr w:type="spellStart"/>
      <w:r w:rsidRPr="008C1588">
        <w:rPr>
          <w:color w:val="1E2120"/>
          <w:sz w:val="28"/>
          <w:szCs w:val="28"/>
        </w:rPr>
        <w:t>аккредитационного</w:t>
      </w:r>
      <w:proofErr w:type="spellEnd"/>
      <w:r w:rsidRPr="008C1588">
        <w:rPr>
          <w:color w:val="1E2120"/>
          <w:sz w:val="28"/>
          <w:szCs w:val="28"/>
        </w:rPr>
        <w:t xml:space="preserve">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Pr="008C1588">
        <w:rPr>
          <w:color w:val="1E2120"/>
          <w:sz w:val="28"/>
          <w:szCs w:val="28"/>
        </w:rPr>
        <w:t>аккредитационного</w:t>
      </w:r>
      <w:proofErr w:type="spellEnd"/>
      <w:r w:rsidRPr="008C1588">
        <w:rPr>
          <w:color w:val="1E2120"/>
          <w:sz w:val="28"/>
          <w:szCs w:val="28"/>
        </w:rPr>
        <w:t xml:space="preserve"> органа об отказе исходной организации в государственной аккредитации по</w:t>
      </w:r>
      <w:proofErr w:type="gramEnd"/>
      <w:r w:rsidRPr="008C1588">
        <w:rPr>
          <w:color w:val="1E2120"/>
          <w:sz w:val="28"/>
          <w:szCs w:val="28"/>
        </w:rPr>
        <w:t xml:space="preserve"> соответствующей образовательной программе. </w:t>
      </w:r>
    </w:p>
    <w:p w:rsidR="008C1588" w:rsidRPr="008C1588" w:rsidRDefault="008C1588" w:rsidP="008C1588">
      <w:pPr>
        <w:spacing w:before="100" w:beforeAutospacing="1" w:after="180" w:line="360" w:lineRule="atLeast"/>
        <w:rPr>
          <w:color w:val="1E2120"/>
          <w:sz w:val="28"/>
          <w:szCs w:val="28"/>
        </w:rPr>
      </w:pPr>
      <w:r w:rsidRPr="008C1588">
        <w:rPr>
          <w:color w:val="1E2120"/>
          <w:sz w:val="28"/>
          <w:szCs w:val="28"/>
        </w:rPr>
        <w:t xml:space="preserve">6.5.3. Учредитель, за исключением случая, указанного в пункте 6.5.1., осуществляет выбор принимающих организаций с использованием: </w:t>
      </w:r>
    </w:p>
    <w:p w:rsidR="008C1588" w:rsidRPr="008C1588" w:rsidRDefault="008C1588" w:rsidP="008C1588">
      <w:pPr>
        <w:numPr>
          <w:ilvl w:val="0"/>
          <w:numId w:val="19"/>
        </w:numPr>
        <w:spacing w:before="100" w:beforeAutospacing="1" w:after="100" w:afterAutospacing="1" w:line="360" w:lineRule="atLeast"/>
        <w:ind w:left="225"/>
        <w:rPr>
          <w:color w:val="1E2120"/>
          <w:sz w:val="28"/>
          <w:szCs w:val="28"/>
        </w:rPr>
      </w:pPr>
      <w:proofErr w:type="gramStart"/>
      <w:r w:rsidRPr="008C1588">
        <w:rPr>
          <w:color w:val="1E2120"/>
          <w:sz w:val="28"/>
          <w:szCs w:val="28"/>
        </w:rPr>
        <w:t xml:space="preserve">информации, предварительно полученной от исходной организации, о списочном составе обучающихся с указанием осваиваемых ими образовательных программ; </w:t>
      </w:r>
      <w:proofErr w:type="gramEnd"/>
    </w:p>
    <w:p w:rsidR="008C1588" w:rsidRPr="008C1588" w:rsidRDefault="008C1588" w:rsidP="008C1588">
      <w:pPr>
        <w:numPr>
          <w:ilvl w:val="0"/>
          <w:numId w:val="19"/>
        </w:numPr>
        <w:spacing w:before="100" w:beforeAutospacing="1" w:after="100" w:afterAutospacing="1" w:line="360" w:lineRule="atLeast"/>
        <w:ind w:left="225"/>
        <w:rPr>
          <w:color w:val="1E2120"/>
          <w:sz w:val="28"/>
          <w:szCs w:val="28"/>
        </w:rPr>
      </w:pPr>
      <w:r w:rsidRPr="008C1588">
        <w:rPr>
          <w:color w:val="1E2120"/>
          <w:sz w:val="28"/>
          <w:szCs w:val="28"/>
        </w:rPr>
        <w:t xml:space="preserve">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 </w:t>
      </w:r>
    </w:p>
    <w:p w:rsidR="008C1588" w:rsidRPr="008C1588" w:rsidRDefault="008C1588" w:rsidP="008C1588">
      <w:pPr>
        <w:spacing w:before="100" w:beforeAutospacing="1" w:after="180" w:line="360" w:lineRule="atLeast"/>
        <w:rPr>
          <w:color w:val="1E2120"/>
          <w:sz w:val="28"/>
          <w:szCs w:val="28"/>
        </w:rPr>
      </w:pPr>
      <w:r w:rsidRPr="008C1588">
        <w:rPr>
          <w:color w:val="1E2120"/>
          <w:sz w:val="28"/>
          <w:szCs w:val="28"/>
        </w:rPr>
        <w:t xml:space="preserve">6.5.4. 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w:t>
      </w:r>
      <w:r w:rsidRPr="008C1588">
        <w:rPr>
          <w:color w:val="1E2120"/>
          <w:sz w:val="28"/>
          <w:szCs w:val="28"/>
        </w:rPr>
        <w:lastRenderedPageBreak/>
        <w:t>осуществляющие образовательную деятельность по соответствующим образовательным программам, о возможности перевода в них обучающихся.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r w:rsidRPr="008C1588">
        <w:rPr>
          <w:color w:val="1E2120"/>
          <w:sz w:val="28"/>
          <w:szCs w:val="28"/>
        </w:rPr>
        <w:br/>
        <w:t xml:space="preserve">6.5.5. Исходная организация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пункте 6.2., на перевод в принимающую организацию. Указанная информация доводится в течение десяти рабочих дней с момента ее получения и включает в себя: </w:t>
      </w:r>
    </w:p>
    <w:p w:rsidR="008C1588" w:rsidRPr="008C1588" w:rsidRDefault="008C1588" w:rsidP="008C1588">
      <w:pPr>
        <w:numPr>
          <w:ilvl w:val="0"/>
          <w:numId w:val="20"/>
        </w:numPr>
        <w:spacing w:before="100" w:beforeAutospacing="1" w:after="100" w:afterAutospacing="1" w:line="360" w:lineRule="atLeast"/>
        <w:ind w:left="225"/>
        <w:rPr>
          <w:color w:val="1E2120"/>
          <w:sz w:val="28"/>
          <w:szCs w:val="28"/>
        </w:rPr>
      </w:pPr>
      <w:r w:rsidRPr="008C1588">
        <w:rPr>
          <w:color w:val="1E2120"/>
          <w:sz w:val="28"/>
          <w:szCs w:val="28"/>
        </w:rPr>
        <w:t xml:space="preserve">наименование принимающей организации (принимающих организаций), </w:t>
      </w:r>
    </w:p>
    <w:p w:rsidR="008C1588" w:rsidRPr="008C1588" w:rsidRDefault="008C1588" w:rsidP="008C1588">
      <w:pPr>
        <w:numPr>
          <w:ilvl w:val="0"/>
          <w:numId w:val="20"/>
        </w:numPr>
        <w:spacing w:before="100" w:beforeAutospacing="1" w:after="100" w:afterAutospacing="1" w:line="360" w:lineRule="atLeast"/>
        <w:ind w:left="225"/>
        <w:rPr>
          <w:color w:val="1E2120"/>
          <w:sz w:val="28"/>
          <w:szCs w:val="28"/>
        </w:rPr>
      </w:pPr>
      <w:r w:rsidRPr="008C1588">
        <w:rPr>
          <w:color w:val="1E2120"/>
          <w:sz w:val="28"/>
          <w:szCs w:val="28"/>
        </w:rPr>
        <w:t xml:space="preserve">перечень образовательных программ, реализуемых организацией, количество свободных мест. </w:t>
      </w:r>
    </w:p>
    <w:p w:rsidR="008C1588" w:rsidRPr="008C1588" w:rsidRDefault="008C1588" w:rsidP="008C1588">
      <w:pPr>
        <w:spacing w:before="100" w:beforeAutospacing="1" w:after="180" w:line="360" w:lineRule="atLeast"/>
        <w:rPr>
          <w:color w:val="1E2120"/>
          <w:sz w:val="28"/>
          <w:szCs w:val="28"/>
        </w:rPr>
      </w:pPr>
      <w:r w:rsidRPr="008C1588">
        <w:rPr>
          <w:color w:val="1E2120"/>
          <w:sz w:val="28"/>
          <w:szCs w:val="28"/>
        </w:rPr>
        <w:t xml:space="preserve">6.5.6. </w:t>
      </w:r>
      <w:proofErr w:type="gramStart"/>
      <w:r w:rsidRPr="008C1588">
        <w:rPr>
          <w:color w:val="1E2120"/>
          <w:sz w:val="28"/>
          <w:szCs w:val="28"/>
        </w:rPr>
        <w:t>После получения соответствующих письменных согласий лиц, указанных в пункте 6.2.,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r w:rsidRPr="008C1588">
        <w:rPr>
          <w:color w:val="1E2120"/>
          <w:sz w:val="28"/>
          <w:szCs w:val="28"/>
        </w:rPr>
        <w:br/>
        <w:t>6.5.7.</w:t>
      </w:r>
      <w:proofErr w:type="gramEnd"/>
      <w:r w:rsidRPr="008C1588">
        <w:rPr>
          <w:color w:val="1E2120"/>
          <w:sz w:val="28"/>
          <w:szCs w:val="28"/>
        </w:rPr>
        <w:t xml:space="preserve"> В случае отказа от перевода в предлагаемую принимающую организацию </w:t>
      </w:r>
      <w:proofErr w:type="gramStart"/>
      <w:r w:rsidRPr="008C1588">
        <w:rPr>
          <w:color w:val="1E2120"/>
          <w:sz w:val="28"/>
          <w:szCs w:val="28"/>
        </w:rPr>
        <w:t>совершеннолетний</w:t>
      </w:r>
      <w:proofErr w:type="gramEnd"/>
      <w:r w:rsidRPr="008C1588">
        <w:rPr>
          <w:color w:val="1E2120"/>
          <w:sz w:val="28"/>
          <w:szCs w:val="28"/>
        </w:rPr>
        <w:t xml:space="preserve"> обучающийся или родители (законные представители) несовершеннолетнего обучающегося указывают об этом в письменном заявлении.</w:t>
      </w:r>
      <w:r w:rsidRPr="008C1588">
        <w:rPr>
          <w:color w:val="1E2120"/>
          <w:sz w:val="28"/>
          <w:szCs w:val="28"/>
        </w:rPr>
        <w:br/>
        <w:t>6.5.8. Исходная организация передает в принимающую организацию списочный состав обучающихся, копии учебных планов, соответствующие письменные согласия лиц, указанных в пункте 6.2, личные дела обучающихся.</w:t>
      </w:r>
      <w:r w:rsidRPr="008C1588">
        <w:rPr>
          <w:color w:val="1E2120"/>
          <w:sz w:val="28"/>
          <w:szCs w:val="28"/>
        </w:rPr>
        <w:br/>
        <w:t xml:space="preserve">6.5.9. </w:t>
      </w:r>
      <w:proofErr w:type="gramStart"/>
      <w:r w:rsidRPr="008C1588">
        <w:rPr>
          <w:color w:val="1E2120"/>
          <w:sz w:val="28"/>
          <w:szCs w:val="28"/>
        </w:rPr>
        <w:t xml:space="preserve">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w:t>
      </w:r>
      <w:r w:rsidRPr="008C1588">
        <w:rPr>
          <w:color w:val="1E2120"/>
          <w:sz w:val="28"/>
          <w:szCs w:val="28"/>
        </w:rPr>
        <w:lastRenderedPageBreak/>
        <w:t>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roofErr w:type="gramEnd"/>
      <w:r w:rsidRPr="008C1588">
        <w:rPr>
          <w:color w:val="1E2120"/>
          <w:sz w:val="28"/>
          <w:szCs w:val="28"/>
        </w:rPr>
        <w:t xml:space="preserve"> В распорядительном акте о зачислении делается </w:t>
      </w:r>
      <w:proofErr w:type="gramStart"/>
      <w:r w:rsidRPr="008C1588">
        <w:rPr>
          <w:color w:val="1E2120"/>
          <w:sz w:val="28"/>
          <w:szCs w:val="28"/>
        </w:rPr>
        <w:t>запись</w:t>
      </w:r>
      <w:proofErr w:type="gramEnd"/>
      <w:r w:rsidRPr="008C1588">
        <w:rPr>
          <w:color w:val="1E2120"/>
          <w:sz w:val="28"/>
          <w:szCs w:val="28"/>
        </w:rPr>
        <w:t xml:space="preserve"> о зачислении обучающегося в порядке перевода с указанием исходной организации, в которой он обучался до перевода, класса, формы обучения.</w:t>
      </w:r>
      <w:r w:rsidRPr="008C1588">
        <w:rPr>
          <w:color w:val="1E2120"/>
          <w:sz w:val="28"/>
          <w:szCs w:val="28"/>
        </w:rPr>
        <w:br/>
        <w:t xml:space="preserve">6.5.10. </w:t>
      </w:r>
      <w:proofErr w:type="gramStart"/>
      <w:r w:rsidRPr="008C1588">
        <w:rPr>
          <w:color w:val="1E2120"/>
          <w:sz w:val="28"/>
          <w:szCs w:val="28"/>
        </w:rPr>
        <w:t>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пункте 6.2.</w:t>
      </w:r>
      <w:proofErr w:type="gramEnd"/>
    </w:p>
    <w:p w:rsidR="008C1588" w:rsidRPr="008C1588" w:rsidRDefault="008C1588" w:rsidP="008C1588">
      <w:pPr>
        <w:spacing w:before="100" w:beforeAutospacing="1" w:after="90" w:line="300" w:lineRule="auto"/>
        <w:outlineLvl w:val="2"/>
        <w:rPr>
          <w:b/>
          <w:bCs/>
          <w:color w:val="1E2120"/>
          <w:sz w:val="28"/>
          <w:szCs w:val="28"/>
        </w:rPr>
      </w:pPr>
      <w:r w:rsidRPr="008C1588">
        <w:rPr>
          <w:b/>
          <w:bCs/>
          <w:color w:val="1E2120"/>
          <w:sz w:val="28"/>
          <w:szCs w:val="28"/>
        </w:rPr>
        <w:t xml:space="preserve">7. Основания отчисления и восстановления </w:t>
      </w:r>
      <w:proofErr w:type="gramStart"/>
      <w:r w:rsidRPr="008C1588">
        <w:rPr>
          <w:b/>
          <w:bCs/>
          <w:color w:val="1E2120"/>
          <w:sz w:val="28"/>
          <w:szCs w:val="28"/>
        </w:rPr>
        <w:t>обучающихся</w:t>
      </w:r>
      <w:proofErr w:type="gramEnd"/>
      <w:r w:rsidR="00CE4651">
        <w:rPr>
          <w:b/>
          <w:bCs/>
          <w:color w:val="1E2120"/>
          <w:sz w:val="28"/>
          <w:szCs w:val="28"/>
        </w:rPr>
        <w:t>.</w:t>
      </w:r>
    </w:p>
    <w:p w:rsidR="008C1588" w:rsidRPr="008C1588" w:rsidRDefault="008C1588" w:rsidP="008C1588">
      <w:pPr>
        <w:spacing w:before="100" w:beforeAutospacing="1" w:after="180" w:line="360" w:lineRule="atLeast"/>
        <w:rPr>
          <w:color w:val="1E2120"/>
          <w:sz w:val="28"/>
          <w:szCs w:val="28"/>
        </w:rPr>
      </w:pPr>
      <w:r w:rsidRPr="008C1588">
        <w:rPr>
          <w:color w:val="1E2120"/>
          <w:sz w:val="28"/>
          <w:szCs w:val="28"/>
        </w:rPr>
        <w:t xml:space="preserve">7.1. </w:t>
      </w:r>
      <w:proofErr w:type="gramStart"/>
      <w:r w:rsidR="00CE4651">
        <w:rPr>
          <w:color w:val="1E2120"/>
          <w:sz w:val="28"/>
          <w:szCs w:val="28"/>
        </w:rPr>
        <w:t>Обучающий</w:t>
      </w:r>
      <w:proofErr w:type="gramEnd"/>
      <w:r w:rsidR="00CE4651">
        <w:rPr>
          <w:color w:val="1E2120"/>
          <w:sz w:val="28"/>
          <w:szCs w:val="28"/>
        </w:rPr>
        <w:t xml:space="preserve"> может быть отчислен из организации</w:t>
      </w:r>
      <w:r w:rsidR="00CE4651">
        <w:rPr>
          <w:color w:val="1E2120"/>
          <w:sz w:val="28"/>
          <w:szCs w:val="28"/>
          <w:u w:val="single"/>
        </w:rPr>
        <w:t xml:space="preserve">: </w:t>
      </w:r>
    </w:p>
    <w:p w:rsidR="008C1588" w:rsidRPr="008C1588" w:rsidRDefault="008C1588" w:rsidP="008C1588">
      <w:pPr>
        <w:numPr>
          <w:ilvl w:val="0"/>
          <w:numId w:val="21"/>
        </w:numPr>
        <w:spacing w:before="100" w:beforeAutospacing="1" w:after="100" w:afterAutospacing="1" w:line="360" w:lineRule="atLeast"/>
        <w:ind w:left="225"/>
        <w:rPr>
          <w:color w:val="1E2120"/>
          <w:sz w:val="28"/>
          <w:szCs w:val="28"/>
        </w:rPr>
      </w:pPr>
      <w:r w:rsidRPr="008C1588">
        <w:rPr>
          <w:color w:val="1E2120"/>
          <w:sz w:val="28"/>
          <w:szCs w:val="28"/>
        </w:rPr>
        <w:t>в связи с получением образования (завершением обучения);</w:t>
      </w:r>
    </w:p>
    <w:p w:rsidR="008C1588" w:rsidRPr="008C1588" w:rsidRDefault="008C1588" w:rsidP="008C1588">
      <w:pPr>
        <w:numPr>
          <w:ilvl w:val="0"/>
          <w:numId w:val="21"/>
        </w:numPr>
        <w:spacing w:before="100" w:beforeAutospacing="1" w:after="100" w:afterAutospacing="1" w:line="360" w:lineRule="atLeast"/>
        <w:ind w:left="225"/>
        <w:rPr>
          <w:color w:val="1E2120"/>
          <w:sz w:val="28"/>
          <w:szCs w:val="28"/>
        </w:rPr>
      </w:pPr>
      <w:r w:rsidRPr="008C1588">
        <w:rPr>
          <w:color w:val="1E2120"/>
          <w:sz w:val="28"/>
          <w:szCs w:val="28"/>
        </w:rPr>
        <w:t>по инициативе обучающегося или родителей (законных представителей) несоверш</w:t>
      </w:r>
      <w:r w:rsidR="005573AE">
        <w:rPr>
          <w:color w:val="1E2120"/>
          <w:sz w:val="28"/>
          <w:szCs w:val="28"/>
        </w:rPr>
        <w:t xml:space="preserve">еннолетнего обучающегося, </w:t>
      </w:r>
      <w:r w:rsidRPr="008C1588">
        <w:rPr>
          <w:color w:val="1E2120"/>
          <w:sz w:val="28"/>
          <w:szCs w:val="28"/>
        </w:rPr>
        <w:t xml:space="preserve"> в случае перевода обучающегося для продолжения освоения образовательной программы в другой организации, осуществляющей образовательную деятельность;</w:t>
      </w:r>
    </w:p>
    <w:p w:rsidR="008C1588" w:rsidRPr="008C1588" w:rsidRDefault="008C1588" w:rsidP="008C1588">
      <w:pPr>
        <w:numPr>
          <w:ilvl w:val="0"/>
          <w:numId w:val="21"/>
        </w:numPr>
        <w:spacing w:before="100" w:beforeAutospacing="1" w:after="100" w:afterAutospacing="1" w:line="360" w:lineRule="atLeast"/>
        <w:ind w:left="225"/>
        <w:rPr>
          <w:color w:val="1E2120"/>
          <w:sz w:val="28"/>
          <w:szCs w:val="28"/>
        </w:rPr>
      </w:pPr>
      <w:r w:rsidRPr="008C1588">
        <w:rPr>
          <w:color w:val="1E2120"/>
          <w:sz w:val="28"/>
          <w:szCs w:val="28"/>
        </w:rPr>
        <w:t>в случае установления нарушения порядка приема в общеобразовательную организацию, повлекшего по вине обучающегося его незаконное зачисление в организацию (согласно п.2 ч. 2 ст. 61 ФЗ «Об образовании в РФ»);</w:t>
      </w:r>
    </w:p>
    <w:p w:rsidR="008C1588" w:rsidRPr="008C1588" w:rsidRDefault="008C1588" w:rsidP="008C1588">
      <w:pPr>
        <w:numPr>
          <w:ilvl w:val="0"/>
          <w:numId w:val="21"/>
        </w:numPr>
        <w:spacing w:before="100" w:beforeAutospacing="1" w:after="100" w:afterAutospacing="1" w:line="360" w:lineRule="atLeast"/>
        <w:ind w:left="225"/>
        <w:rPr>
          <w:color w:val="1E2120"/>
          <w:sz w:val="28"/>
          <w:szCs w:val="28"/>
        </w:rPr>
      </w:pPr>
      <w:r w:rsidRPr="008C1588">
        <w:rPr>
          <w:color w:val="1E2120"/>
          <w:sz w:val="28"/>
          <w:szCs w:val="28"/>
        </w:rPr>
        <w:t>за неисполнение или нарушение Устава организации, осуществляющей образовательную деятельность, Правил внутреннего распорядка, или иных локальных нормативных актов по вопросам организации и осуществления образовательной деятельности;</w:t>
      </w:r>
    </w:p>
    <w:p w:rsidR="008C1588" w:rsidRPr="008C1588" w:rsidRDefault="008C1588" w:rsidP="008C1588">
      <w:pPr>
        <w:numPr>
          <w:ilvl w:val="0"/>
          <w:numId w:val="21"/>
        </w:numPr>
        <w:spacing w:before="100" w:beforeAutospacing="1" w:after="100" w:afterAutospacing="1" w:line="360" w:lineRule="atLeast"/>
        <w:ind w:left="225"/>
        <w:rPr>
          <w:color w:val="1E2120"/>
          <w:sz w:val="28"/>
          <w:szCs w:val="28"/>
        </w:rPr>
      </w:pPr>
      <w:r w:rsidRPr="008C1588">
        <w:rPr>
          <w:color w:val="1E2120"/>
          <w:sz w:val="28"/>
          <w:szCs w:val="28"/>
        </w:rPr>
        <w:t>по обстоятельствам, не зависящим от воли обучающегося или родителей (законных представителей) несоверше</w:t>
      </w:r>
      <w:r w:rsidR="00931AE9">
        <w:rPr>
          <w:color w:val="1E2120"/>
          <w:sz w:val="28"/>
          <w:szCs w:val="28"/>
        </w:rPr>
        <w:t>ннолетнего обучающегося и гимназии,</w:t>
      </w:r>
      <w:r w:rsidRPr="008C1588">
        <w:rPr>
          <w:color w:val="1E2120"/>
          <w:sz w:val="28"/>
          <w:szCs w:val="28"/>
        </w:rPr>
        <w:t xml:space="preserve"> в случае ликвидации организации, осуществляющей образовательную деятельность.</w:t>
      </w:r>
    </w:p>
    <w:p w:rsidR="008C1588" w:rsidRPr="008C1588" w:rsidRDefault="008C1588" w:rsidP="008C1588">
      <w:pPr>
        <w:spacing w:before="100" w:beforeAutospacing="1" w:after="180" w:line="360" w:lineRule="atLeast"/>
        <w:rPr>
          <w:color w:val="1E2120"/>
          <w:sz w:val="28"/>
          <w:szCs w:val="28"/>
        </w:rPr>
      </w:pPr>
      <w:r w:rsidRPr="008C1588">
        <w:rPr>
          <w:color w:val="1E2120"/>
          <w:sz w:val="28"/>
          <w:szCs w:val="28"/>
        </w:rPr>
        <w:t>7.2. 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РФ от 15.03.13 № 185 (ч.12.ст.43 «Об образовании в РФ»).</w:t>
      </w:r>
      <w:r w:rsidRPr="008C1588">
        <w:rPr>
          <w:color w:val="1E2120"/>
          <w:sz w:val="28"/>
          <w:szCs w:val="28"/>
        </w:rPr>
        <w:br/>
        <w:t xml:space="preserve">7.3. </w:t>
      </w:r>
      <w:proofErr w:type="gramStart"/>
      <w:r w:rsidRPr="008C1588">
        <w:rPr>
          <w:color w:val="1E2120"/>
          <w:sz w:val="28"/>
          <w:szCs w:val="28"/>
        </w:rPr>
        <w:t xml:space="preserve">Решение об отчислении несовершеннолетнего обучающегося, достигшего возраста пятнадцати лет и не получившего основного общего </w:t>
      </w:r>
      <w:r w:rsidRPr="008C1588">
        <w:rPr>
          <w:color w:val="1E2120"/>
          <w:sz w:val="28"/>
          <w:szCs w:val="28"/>
        </w:rPr>
        <w:lastRenderedPageBreak/>
        <w:t>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w:t>
      </w:r>
      <w:r w:rsidR="00931AE9">
        <w:rPr>
          <w:color w:val="1E2120"/>
          <w:sz w:val="28"/>
          <w:szCs w:val="28"/>
        </w:rPr>
        <w:t>них и защите их прав.</w:t>
      </w:r>
      <w:r w:rsidR="00931AE9">
        <w:rPr>
          <w:color w:val="1E2120"/>
          <w:sz w:val="28"/>
          <w:szCs w:val="28"/>
        </w:rPr>
        <w:br/>
        <w:t xml:space="preserve">7.4. </w:t>
      </w:r>
      <w:proofErr w:type="gramEnd"/>
      <w:r w:rsidR="00931AE9">
        <w:rPr>
          <w:color w:val="1E2120"/>
          <w:sz w:val="28"/>
          <w:szCs w:val="28"/>
        </w:rPr>
        <w:t xml:space="preserve">Гимназия </w:t>
      </w:r>
      <w:r w:rsidRPr="008C1588">
        <w:rPr>
          <w:color w:val="1E2120"/>
          <w:sz w:val="28"/>
          <w:szCs w:val="28"/>
        </w:rPr>
        <w:t xml:space="preserve"> незамедлительно информирует об отчислении несовершеннолетнего обучающегося в качестве меры дисциплинарного взыскания отдел обр</w:t>
      </w:r>
      <w:r w:rsidR="00931AE9">
        <w:rPr>
          <w:color w:val="1E2120"/>
          <w:sz w:val="28"/>
          <w:szCs w:val="28"/>
        </w:rPr>
        <w:t xml:space="preserve">азования администрации  Ворошиловского </w:t>
      </w:r>
      <w:r w:rsidRPr="008C1588">
        <w:rPr>
          <w:color w:val="1E2120"/>
          <w:sz w:val="28"/>
          <w:szCs w:val="28"/>
        </w:rPr>
        <w:t>района. Отдел об</w:t>
      </w:r>
      <w:r w:rsidR="00931AE9">
        <w:rPr>
          <w:color w:val="1E2120"/>
          <w:sz w:val="28"/>
          <w:szCs w:val="28"/>
        </w:rPr>
        <w:t xml:space="preserve">разования администрации  Ворошиловского </w:t>
      </w:r>
      <w:r w:rsidRPr="008C1588">
        <w:rPr>
          <w:color w:val="1E2120"/>
          <w:sz w:val="28"/>
          <w:szCs w:val="28"/>
        </w:rPr>
        <w:t xml:space="preserve">района и родители (законные представители) несовершеннолетнего обучающегося, </w:t>
      </w:r>
      <w:r w:rsidR="00931AE9">
        <w:rPr>
          <w:color w:val="1E2120"/>
          <w:sz w:val="28"/>
          <w:szCs w:val="28"/>
        </w:rPr>
        <w:t>отчисленного из гимназии</w:t>
      </w:r>
      <w:r w:rsidRPr="008C1588">
        <w:rPr>
          <w:color w:val="1E2120"/>
          <w:sz w:val="28"/>
          <w:szCs w:val="28"/>
        </w:rPr>
        <w:t xml:space="preserve">, не позднее чем в месячный срок принимают меры, обеспечивающие получение </w:t>
      </w:r>
      <w:proofErr w:type="gramStart"/>
      <w:r w:rsidRPr="008C1588">
        <w:rPr>
          <w:color w:val="1E2120"/>
          <w:sz w:val="28"/>
          <w:szCs w:val="28"/>
        </w:rPr>
        <w:t>несовершеннолетним</w:t>
      </w:r>
      <w:proofErr w:type="gramEnd"/>
      <w:r w:rsidRPr="008C1588">
        <w:rPr>
          <w:color w:val="1E2120"/>
          <w:sz w:val="28"/>
          <w:szCs w:val="28"/>
        </w:rPr>
        <w:t xml:space="preserve"> обучающимся общего образования.</w:t>
      </w:r>
      <w:r w:rsidRPr="008C1588">
        <w:rPr>
          <w:color w:val="1E2120"/>
          <w:sz w:val="28"/>
          <w:szCs w:val="28"/>
        </w:rPr>
        <w:br/>
        <w:t xml:space="preserve">7.5. </w:t>
      </w:r>
      <w:proofErr w:type="gramStart"/>
      <w:r w:rsidRPr="008C1588">
        <w:rPr>
          <w:color w:val="1E2120"/>
          <w:sz w:val="28"/>
          <w:szCs w:val="28"/>
        </w:rPr>
        <w:t>Обучающийся</w:t>
      </w:r>
      <w:proofErr w:type="gramEnd"/>
      <w:r w:rsidRPr="008C1588">
        <w:rPr>
          <w:color w:val="1E2120"/>
          <w:sz w:val="28"/>
          <w:szCs w:val="28"/>
        </w:rPr>
        <w:t>,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w:t>
      </w:r>
      <w:r w:rsidRPr="008C1588">
        <w:rPr>
          <w:color w:val="1E2120"/>
          <w:sz w:val="28"/>
          <w:szCs w:val="28"/>
        </w:rPr>
        <w:br/>
        <w:t xml:space="preserve">7.6. Меры дисциплинарного взыскания не применяются к </w:t>
      </w:r>
      <w:proofErr w:type="gramStart"/>
      <w:r w:rsidRPr="008C1588">
        <w:rPr>
          <w:color w:val="1E2120"/>
          <w:sz w:val="28"/>
          <w:szCs w:val="28"/>
        </w:rPr>
        <w:t>обучающимся</w:t>
      </w:r>
      <w:proofErr w:type="gramEnd"/>
      <w:r w:rsidRPr="008C1588">
        <w:rPr>
          <w:color w:val="1E2120"/>
          <w:sz w:val="28"/>
          <w:szCs w:val="28"/>
        </w:rPr>
        <w:t>,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r w:rsidRPr="008C1588">
        <w:rPr>
          <w:color w:val="1E2120"/>
          <w:sz w:val="28"/>
          <w:szCs w:val="28"/>
        </w:rPr>
        <w:br/>
        <w:t xml:space="preserve">7.7. Не допускается применение мер дисциплинарного взыскания к </w:t>
      </w:r>
      <w:proofErr w:type="gramStart"/>
      <w:r w:rsidRPr="008C1588">
        <w:rPr>
          <w:color w:val="1E2120"/>
          <w:sz w:val="28"/>
          <w:szCs w:val="28"/>
        </w:rPr>
        <w:t>обучающимся</w:t>
      </w:r>
      <w:proofErr w:type="gramEnd"/>
      <w:r w:rsidRPr="008C1588">
        <w:rPr>
          <w:color w:val="1E2120"/>
          <w:sz w:val="28"/>
          <w:szCs w:val="28"/>
        </w:rPr>
        <w:t xml:space="preserve"> во время их болезни, каникул.</w:t>
      </w:r>
      <w:r w:rsidRPr="008C1588">
        <w:rPr>
          <w:color w:val="1E2120"/>
          <w:sz w:val="28"/>
          <w:szCs w:val="28"/>
        </w:rPr>
        <w:br/>
        <w:t>7.8. 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w:t>
      </w:r>
      <w:r w:rsidRPr="008C1588">
        <w:rPr>
          <w:color w:val="1E2120"/>
          <w:sz w:val="28"/>
          <w:szCs w:val="28"/>
        </w:rPr>
        <w:br/>
        <w:t>7.9. 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w:t>
      </w:r>
      <w:r w:rsidRPr="008C1588">
        <w:rPr>
          <w:color w:val="1E2120"/>
          <w:sz w:val="28"/>
          <w:szCs w:val="28"/>
        </w:rPr>
        <w:br/>
        <w:t>7.10. 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w:t>
      </w:r>
      <w:r w:rsidRPr="008C1588">
        <w:rPr>
          <w:color w:val="1E2120"/>
          <w:sz w:val="28"/>
          <w:szCs w:val="28"/>
        </w:rPr>
        <w:br/>
      </w:r>
      <w:r w:rsidR="00931AE9">
        <w:rPr>
          <w:color w:val="1E2120"/>
          <w:sz w:val="28"/>
          <w:szCs w:val="28"/>
          <w:u w:val="single"/>
        </w:rPr>
        <w:t>В заявлении указываются:</w:t>
      </w:r>
    </w:p>
    <w:p w:rsidR="008C1588" w:rsidRPr="008C1588" w:rsidRDefault="008C1588" w:rsidP="008C1588">
      <w:pPr>
        <w:numPr>
          <w:ilvl w:val="0"/>
          <w:numId w:val="22"/>
        </w:numPr>
        <w:spacing w:before="100" w:beforeAutospacing="1" w:after="100" w:afterAutospacing="1" w:line="360" w:lineRule="atLeast"/>
        <w:ind w:left="225"/>
        <w:rPr>
          <w:color w:val="1E2120"/>
          <w:sz w:val="28"/>
          <w:szCs w:val="28"/>
        </w:rPr>
      </w:pPr>
      <w:r w:rsidRPr="008C1588">
        <w:rPr>
          <w:color w:val="1E2120"/>
          <w:sz w:val="28"/>
          <w:szCs w:val="28"/>
        </w:rPr>
        <w:lastRenderedPageBreak/>
        <w:t>фамилия, имя, отчество (при наличии) школьника;</w:t>
      </w:r>
    </w:p>
    <w:p w:rsidR="008C1588" w:rsidRPr="008C1588" w:rsidRDefault="008C1588" w:rsidP="008C1588">
      <w:pPr>
        <w:numPr>
          <w:ilvl w:val="0"/>
          <w:numId w:val="22"/>
        </w:numPr>
        <w:spacing w:before="100" w:beforeAutospacing="1" w:after="100" w:afterAutospacing="1" w:line="360" w:lineRule="atLeast"/>
        <w:ind w:left="225"/>
        <w:rPr>
          <w:color w:val="1E2120"/>
          <w:sz w:val="28"/>
          <w:szCs w:val="28"/>
        </w:rPr>
      </w:pPr>
      <w:r w:rsidRPr="008C1588">
        <w:rPr>
          <w:color w:val="1E2120"/>
          <w:sz w:val="28"/>
          <w:szCs w:val="28"/>
        </w:rPr>
        <w:t>дата и место рождения;</w:t>
      </w:r>
    </w:p>
    <w:p w:rsidR="008C1588" w:rsidRPr="008C1588" w:rsidRDefault="008C1588" w:rsidP="008C1588">
      <w:pPr>
        <w:numPr>
          <w:ilvl w:val="0"/>
          <w:numId w:val="22"/>
        </w:numPr>
        <w:spacing w:before="100" w:beforeAutospacing="1" w:after="100" w:afterAutospacing="1" w:line="360" w:lineRule="atLeast"/>
        <w:ind w:left="225"/>
        <w:rPr>
          <w:color w:val="1E2120"/>
          <w:sz w:val="28"/>
          <w:szCs w:val="28"/>
        </w:rPr>
      </w:pPr>
      <w:r w:rsidRPr="008C1588">
        <w:rPr>
          <w:color w:val="1E2120"/>
          <w:sz w:val="28"/>
          <w:szCs w:val="28"/>
        </w:rPr>
        <w:t>класс обучения;</w:t>
      </w:r>
    </w:p>
    <w:p w:rsidR="008C1588" w:rsidRPr="008C1588" w:rsidRDefault="008C1588" w:rsidP="008C1588">
      <w:pPr>
        <w:numPr>
          <w:ilvl w:val="0"/>
          <w:numId w:val="22"/>
        </w:numPr>
        <w:spacing w:before="100" w:beforeAutospacing="1" w:after="100" w:afterAutospacing="1" w:line="360" w:lineRule="atLeast"/>
        <w:ind w:left="225"/>
        <w:rPr>
          <w:color w:val="1E2120"/>
          <w:sz w:val="28"/>
          <w:szCs w:val="28"/>
        </w:rPr>
      </w:pPr>
      <w:r w:rsidRPr="008C1588">
        <w:rPr>
          <w:color w:val="1E2120"/>
          <w:sz w:val="28"/>
          <w:szCs w:val="28"/>
        </w:rPr>
        <w:t>причины оставления организации.</w:t>
      </w:r>
    </w:p>
    <w:p w:rsidR="008C1588" w:rsidRPr="008C1588" w:rsidRDefault="008C1588" w:rsidP="008C1588">
      <w:pPr>
        <w:spacing w:before="100" w:beforeAutospacing="1" w:after="180" w:line="360" w:lineRule="atLeast"/>
        <w:rPr>
          <w:color w:val="1E2120"/>
          <w:sz w:val="28"/>
          <w:szCs w:val="28"/>
        </w:rPr>
      </w:pPr>
      <w:r w:rsidRPr="008C1588">
        <w:rPr>
          <w:color w:val="1E2120"/>
          <w:sz w:val="28"/>
          <w:szCs w:val="28"/>
        </w:rPr>
        <w:t>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w:t>
      </w:r>
      <w:r w:rsidRPr="008C1588">
        <w:rPr>
          <w:color w:val="1E2120"/>
          <w:sz w:val="28"/>
          <w:szCs w:val="28"/>
        </w:rPr>
        <w:br/>
        <w:t>При поступлении заявления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у родителей (законных представителей) обучающегося, комиссии по делам несовершеннолетних и защите их прав и органа местного самоуправления в сфере образования.</w:t>
      </w:r>
      <w:r w:rsidRPr="008C1588">
        <w:rPr>
          <w:color w:val="1E2120"/>
          <w:sz w:val="28"/>
          <w:szCs w:val="28"/>
        </w:rPr>
        <w:br/>
        <w:t>7.11. Отчисление из организации, осуществляющей образовательную деятельность, офор</w:t>
      </w:r>
      <w:r w:rsidR="00931AE9">
        <w:rPr>
          <w:color w:val="1E2120"/>
          <w:sz w:val="28"/>
          <w:szCs w:val="28"/>
        </w:rPr>
        <w:t>мляется приказом директора гимназии</w:t>
      </w:r>
      <w:r w:rsidRPr="008C1588">
        <w:rPr>
          <w:color w:val="1E2120"/>
          <w:sz w:val="28"/>
          <w:szCs w:val="28"/>
        </w:rPr>
        <w:t xml:space="preserve"> с внесением соответствующих записей в алфавитную книгу учета обучающихся.</w:t>
      </w:r>
      <w:r w:rsidRPr="008C1588">
        <w:rPr>
          <w:color w:val="1E2120"/>
          <w:sz w:val="28"/>
          <w:szCs w:val="28"/>
        </w:rPr>
        <w:br/>
        <w:t xml:space="preserve">7.12. </w:t>
      </w:r>
      <w:r w:rsidR="00931AE9">
        <w:rPr>
          <w:color w:val="1E2120"/>
          <w:sz w:val="28"/>
          <w:szCs w:val="28"/>
        </w:rPr>
        <w:t xml:space="preserve">При отчислении ЧОУ « Гимназия «Развитие» </w:t>
      </w:r>
      <w:r w:rsidR="00931AE9">
        <w:rPr>
          <w:color w:val="1E2120"/>
          <w:sz w:val="28"/>
          <w:szCs w:val="28"/>
          <w:u w:val="single"/>
        </w:rPr>
        <w:t xml:space="preserve">выдаёт заявителю следующие документы: </w:t>
      </w:r>
    </w:p>
    <w:p w:rsidR="008C1588" w:rsidRPr="008C1588" w:rsidRDefault="008C1588" w:rsidP="008C1588">
      <w:pPr>
        <w:numPr>
          <w:ilvl w:val="0"/>
          <w:numId w:val="23"/>
        </w:numPr>
        <w:spacing w:before="100" w:beforeAutospacing="1" w:after="100" w:afterAutospacing="1" w:line="360" w:lineRule="atLeast"/>
        <w:ind w:left="225"/>
        <w:rPr>
          <w:color w:val="1E2120"/>
          <w:sz w:val="28"/>
          <w:szCs w:val="28"/>
        </w:rPr>
      </w:pPr>
      <w:r w:rsidRPr="008C1588">
        <w:rPr>
          <w:color w:val="1E2120"/>
          <w:sz w:val="28"/>
          <w:szCs w:val="28"/>
        </w:rPr>
        <w:t xml:space="preserve">личное дело </w:t>
      </w:r>
      <w:proofErr w:type="gramStart"/>
      <w:r w:rsidRPr="008C1588">
        <w:rPr>
          <w:color w:val="1E2120"/>
          <w:sz w:val="28"/>
          <w:szCs w:val="28"/>
        </w:rPr>
        <w:t>обучающегося</w:t>
      </w:r>
      <w:proofErr w:type="gramEnd"/>
      <w:r w:rsidRPr="008C1588">
        <w:rPr>
          <w:color w:val="1E2120"/>
          <w:sz w:val="28"/>
          <w:szCs w:val="28"/>
        </w:rPr>
        <w:t>;</w:t>
      </w:r>
    </w:p>
    <w:p w:rsidR="008C1588" w:rsidRPr="008C1588" w:rsidRDefault="008C1588" w:rsidP="008C1588">
      <w:pPr>
        <w:numPr>
          <w:ilvl w:val="0"/>
          <w:numId w:val="23"/>
        </w:numPr>
        <w:spacing w:before="100" w:beforeAutospacing="1" w:after="100" w:afterAutospacing="1" w:line="360" w:lineRule="atLeast"/>
        <w:ind w:left="225"/>
        <w:rPr>
          <w:color w:val="1E2120"/>
          <w:sz w:val="28"/>
          <w:szCs w:val="28"/>
        </w:rPr>
      </w:pPr>
      <w:r w:rsidRPr="008C1588">
        <w:rPr>
          <w:color w:val="1E2120"/>
          <w:sz w:val="28"/>
          <w:szCs w:val="28"/>
        </w:rPr>
        <w:t>ведомость текущих оценок, котора</w:t>
      </w:r>
      <w:r w:rsidR="00931AE9">
        <w:rPr>
          <w:color w:val="1E2120"/>
          <w:sz w:val="28"/>
          <w:szCs w:val="28"/>
        </w:rPr>
        <w:t>я подписывается директором гимназии</w:t>
      </w:r>
      <w:r w:rsidRPr="008C1588">
        <w:rPr>
          <w:color w:val="1E2120"/>
          <w:sz w:val="28"/>
          <w:szCs w:val="28"/>
        </w:rPr>
        <w:t xml:space="preserve"> и заверяется печатью;</w:t>
      </w:r>
    </w:p>
    <w:p w:rsidR="008C1588" w:rsidRPr="008C1588" w:rsidRDefault="008C1588" w:rsidP="008C1588">
      <w:pPr>
        <w:numPr>
          <w:ilvl w:val="0"/>
          <w:numId w:val="23"/>
        </w:numPr>
        <w:spacing w:before="100" w:beforeAutospacing="1" w:after="100" w:afterAutospacing="1" w:line="360" w:lineRule="atLeast"/>
        <w:ind w:left="225"/>
        <w:rPr>
          <w:color w:val="1E2120"/>
          <w:sz w:val="28"/>
          <w:szCs w:val="28"/>
        </w:rPr>
      </w:pPr>
      <w:r w:rsidRPr="008C1588">
        <w:rPr>
          <w:color w:val="1E2120"/>
          <w:sz w:val="28"/>
          <w:szCs w:val="28"/>
        </w:rPr>
        <w:t>документ об уровне образования (при его наличии);</w:t>
      </w:r>
    </w:p>
    <w:p w:rsidR="008C1588" w:rsidRPr="008C1588" w:rsidRDefault="008C1588" w:rsidP="008C1588">
      <w:pPr>
        <w:numPr>
          <w:ilvl w:val="0"/>
          <w:numId w:val="23"/>
        </w:numPr>
        <w:spacing w:before="100" w:beforeAutospacing="1" w:after="100" w:afterAutospacing="1" w:line="360" w:lineRule="atLeast"/>
        <w:ind w:left="225"/>
        <w:rPr>
          <w:color w:val="1E2120"/>
          <w:sz w:val="28"/>
          <w:szCs w:val="28"/>
        </w:rPr>
      </w:pPr>
      <w:r w:rsidRPr="008C1588">
        <w:rPr>
          <w:color w:val="1E2120"/>
          <w:sz w:val="28"/>
          <w:szCs w:val="28"/>
        </w:rPr>
        <w:t xml:space="preserve">медицинскую карту </w:t>
      </w:r>
      <w:proofErr w:type="gramStart"/>
      <w:r w:rsidRPr="008C1588">
        <w:rPr>
          <w:color w:val="1E2120"/>
          <w:sz w:val="28"/>
          <w:szCs w:val="28"/>
        </w:rPr>
        <w:t>обучающегося</w:t>
      </w:r>
      <w:proofErr w:type="gramEnd"/>
      <w:r w:rsidRPr="008C1588">
        <w:rPr>
          <w:color w:val="1E2120"/>
          <w:sz w:val="28"/>
          <w:szCs w:val="28"/>
        </w:rPr>
        <w:t>.</w:t>
      </w:r>
    </w:p>
    <w:p w:rsidR="008C1588" w:rsidRPr="008C1588" w:rsidRDefault="008C1588" w:rsidP="008C1588">
      <w:pPr>
        <w:spacing w:before="100" w:beforeAutospacing="1" w:after="180" w:line="360" w:lineRule="atLeast"/>
        <w:rPr>
          <w:color w:val="1E2120"/>
          <w:sz w:val="28"/>
          <w:szCs w:val="28"/>
        </w:rPr>
      </w:pPr>
      <w:r w:rsidRPr="008C1588">
        <w:rPr>
          <w:color w:val="1E2120"/>
          <w:sz w:val="28"/>
          <w:szCs w:val="28"/>
        </w:rPr>
        <w:t xml:space="preserve">7.13. </w:t>
      </w:r>
      <w:proofErr w:type="gramStart"/>
      <w:r w:rsidRPr="008C1588">
        <w:rPr>
          <w:color w:val="1E2120"/>
          <w:sz w:val="28"/>
          <w:szCs w:val="28"/>
        </w:rPr>
        <w:t>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 и (или) отчисленным из организации выдается справка об обучении или периоде обучения</w:t>
      </w:r>
      <w:r w:rsidR="00931AE9">
        <w:rPr>
          <w:color w:val="1E2120"/>
          <w:sz w:val="28"/>
          <w:szCs w:val="28"/>
        </w:rPr>
        <w:t xml:space="preserve"> установленного образца</w:t>
      </w:r>
      <w:r w:rsidRPr="008C1588">
        <w:rPr>
          <w:color w:val="1E2120"/>
          <w:sz w:val="28"/>
          <w:szCs w:val="28"/>
        </w:rPr>
        <w:t>.</w:t>
      </w:r>
      <w:r w:rsidRPr="008C1588">
        <w:rPr>
          <w:color w:val="1E2120"/>
          <w:sz w:val="28"/>
          <w:szCs w:val="28"/>
        </w:rPr>
        <w:br/>
        <w:t>7.14.</w:t>
      </w:r>
      <w:proofErr w:type="gramEnd"/>
      <w:r w:rsidRPr="008C1588">
        <w:rPr>
          <w:color w:val="1E2120"/>
          <w:sz w:val="28"/>
          <w:szCs w:val="28"/>
        </w:rPr>
        <w:t xml:space="preserve"> </w:t>
      </w:r>
      <w:r w:rsidR="00931AE9">
        <w:rPr>
          <w:color w:val="1E2120"/>
          <w:sz w:val="28"/>
          <w:szCs w:val="28"/>
        </w:rPr>
        <w:t xml:space="preserve"> </w:t>
      </w:r>
      <w:r w:rsidRPr="008C1588">
        <w:rPr>
          <w:color w:val="1E2120"/>
          <w:sz w:val="28"/>
          <w:szCs w:val="28"/>
        </w:rPr>
        <w:t xml:space="preserve">Права и обязанности обучающегося, предусмотренные законодательством об образовании и локальными нормативными актами организации прекращаются </w:t>
      </w:r>
      <w:proofErr w:type="gramStart"/>
      <w:r w:rsidRPr="008C1588">
        <w:rPr>
          <w:color w:val="1E2120"/>
          <w:sz w:val="28"/>
          <w:szCs w:val="28"/>
        </w:rPr>
        <w:t>с даты</w:t>
      </w:r>
      <w:proofErr w:type="gramEnd"/>
      <w:r w:rsidRPr="008C1588">
        <w:rPr>
          <w:color w:val="1E2120"/>
          <w:sz w:val="28"/>
          <w:szCs w:val="28"/>
        </w:rPr>
        <w:t xml:space="preserve"> его отчисления из организации, осуществляющей образовательную деятельность.</w:t>
      </w:r>
      <w:r w:rsidRPr="008C1588">
        <w:rPr>
          <w:color w:val="1E2120"/>
          <w:sz w:val="28"/>
          <w:szCs w:val="28"/>
        </w:rPr>
        <w:br/>
        <w:t xml:space="preserve">7.15. </w:t>
      </w:r>
      <w:proofErr w:type="gramStart"/>
      <w:r w:rsidRPr="008C1588">
        <w:rPr>
          <w:color w:val="1E2120"/>
          <w:sz w:val="28"/>
          <w:szCs w:val="28"/>
        </w:rPr>
        <w:t xml:space="preserve">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w:t>
      </w:r>
      <w:r w:rsidRPr="008C1588">
        <w:rPr>
          <w:color w:val="1E2120"/>
          <w:sz w:val="28"/>
          <w:szCs w:val="28"/>
        </w:rPr>
        <w:lastRenderedPageBreak/>
        <w:t>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w:t>
      </w:r>
      <w:proofErr w:type="gramEnd"/>
      <w:r w:rsidRPr="008C1588">
        <w:rPr>
          <w:color w:val="1E2120"/>
          <w:sz w:val="28"/>
          <w:szCs w:val="28"/>
        </w:rPr>
        <w:t xml:space="preserve">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 (согласно п. 92 приказа Министерства просвещения РФ от 07.11.2018 №190/1512 «Об утверждении Порядка проведения государственной итоговой аттестации по образовательным программам среднего общего образования»).</w:t>
      </w:r>
    </w:p>
    <w:p w:rsidR="008C1588" w:rsidRPr="008C1588" w:rsidRDefault="008C1588" w:rsidP="008C1588">
      <w:pPr>
        <w:spacing w:before="100" w:beforeAutospacing="1" w:after="90" w:line="300" w:lineRule="auto"/>
        <w:outlineLvl w:val="2"/>
        <w:rPr>
          <w:b/>
          <w:bCs/>
          <w:color w:val="1E2120"/>
          <w:sz w:val="28"/>
          <w:szCs w:val="28"/>
        </w:rPr>
      </w:pPr>
      <w:r w:rsidRPr="008C1588">
        <w:rPr>
          <w:b/>
          <w:bCs/>
          <w:color w:val="1E2120"/>
          <w:sz w:val="28"/>
          <w:szCs w:val="28"/>
        </w:rPr>
        <w:t>8. Порядок разрешения разногласий, возникающих при приеме, переводе, отчислении и исключении обучающихся</w:t>
      </w:r>
    </w:p>
    <w:p w:rsidR="00700E40" w:rsidRDefault="008C1588" w:rsidP="008C1588">
      <w:pPr>
        <w:spacing w:before="100" w:beforeAutospacing="1" w:after="180" w:line="360" w:lineRule="atLeast"/>
        <w:rPr>
          <w:color w:val="1E2120"/>
          <w:sz w:val="28"/>
          <w:szCs w:val="28"/>
        </w:rPr>
      </w:pPr>
      <w:r w:rsidRPr="008C1588">
        <w:rPr>
          <w:color w:val="1E2120"/>
          <w:sz w:val="28"/>
          <w:szCs w:val="28"/>
        </w:rPr>
        <w:t>8.1. В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действия (бездействия) специалистов общеобразовательной организации.</w:t>
      </w:r>
    </w:p>
    <w:p w:rsidR="008C1588" w:rsidRDefault="00700E40" w:rsidP="008C1588">
      <w:pPr>
        <w:spacing w:before="100" w:beforeAutospacing="1" w:after="180" w:line="360" w:lineRule="atLeast"/>
        <w:rPr>
          <w:color w:val="1E2120"/>
          <w:sz w:val="28"/>
          <w:szCs w:val="28"/>
        </w:rPr>
      </w:pPr>
      <w:r>
        <w:rPr>
          <w:color w:val="1E2120"/>
          <w:sz w:val="28"/>
          <w:szCs w:val="28"/>
        </w:rPr>
        <w:t>8.2.</w:t>
      </w:r>
      <w:r w:rsidR="008C1588" w:rsidRPr="008C1588">
        <w:rPr>
          <w:color w:val="1E2120"/>
          <w:sz w:val="28"/>
          <w:szCs w:val="28"/>
        </w:rPr>
        <w:t xml:space="preserve"> Обжалование осуществляется путем подачи письменного обращения или путем непосредствен</w:t>
      </w:r>
      <w:r>
        <w:rPr>
          <w:color w:val="1E2120"/>
          <w:sz w:val="28"/>
          <w:szCs w:val="28"/>
        </w:rPr>
        <w:t>ного обращения к директору гимназии</w:t>
      </w:r>
      <w:r w:rsidR="008C1588" w:rsidRPr="008C1588">
        <w:rPr>
          <w:color w:val="1E2120"/>
          <w:sz w:val="28"/>
          <w:szCs w:val="28"/>
        </w:rPr>
        <w:t>, в органы, осуществляющие управление в сфере образования федерального, регионального, муниципального уровней, в органы местного самоуправления.</w:t>
      </w:r>
    </w:p>
    <w:p w:rsidR="00700E40" w:rsidRPr="00EF595C" w:rsidRDefault="00700E40" w:rsidP="00700E40">
      <w:pPr>
        <w:pStyle w:val="default"/>
        <w:spacing w:before="0" w:beforeAutospacing="0" w:after="0" w:afterAutospacing="0"/>
        <w:jc w:val="both"/>
        <w:rPr>
          <w:b/>
          <w:bCs/>
          <w:color w:val="000000" w:themeColor="text1"/>
          <w:sz w:val="28"/>
          <w:szCs w:val="28"/>
        </w:rPr>
      </w:pPr>
      <w:r>
        <w:rPr>
          <w:rStyle w:val="a3"/>
          <w:color w:val="000000" w:themeColor="text1"/>
          <w:sz w:val="28"/>
          <w:szCs w:val="28"/>
        </w:rPr>
        <w:t>9</w:t>
      </w:r>
      <w:r w:rsidRPr="00EF595C">
        <w:rPr>
          <w:rStyle w:val="a3"/>
          <w:color w:val="000000" w:themeColor="text1"/>
          <w:sz w:val="28"/>
          <w:szCs w:val="28"/>
        </w:rPr>
        <w:t xml:space="preserve">. Восстановление  </w:t>
      </w:r>
      <w:proofErr w:type="gramStart"/>
      <w:r w:rsidRPr="00EF595C">
        <w:rPr>
          <w:rStyle w:val="a3"/>
          <w:color w:val="000000" w:themeColor="text1"/>
          <w:sz w:val="28"/>
          <w:szCs w:val="28"/>
        </w:rPr>
        <w:t>обучающихся</w:t>
      </w:r>
      <w:proofErr w:type="gramEnd"/>
      <w:r>
        <w:rPr>
          <w:rStyle w:val="a3"/>
          <w:color w:val="000000" w:themeColor="text1"/>
          <w:sz w:val="28"/>
          <w:szCs w:val="28"/>
        </w:rPr>
        <w:t>.</w:t>
      </w:r>
    </w:p>
    <w:p w:rsidR="00700E40" w:rsidRPr="00EF595C" w:rsidRDefault="00700E40" w:rsidP="00700E40">
      <w:pPr>
        <w:pStyle w:val="default"/>
        <w:spacing w:before="0" w:beforeAutospacing="0" w:after="0" w:afterAutospacing="0"/>
        <w:jc w:val="both"/>
        <w:rPr>
          <w:color w:val="000000" w:themeColor="text1"/>
          <w:sz w:val="28"/>
          <w:szCs w:val="28"/>
        </w:rPr>
      </w:pPr>
      <w:r>
        <w:rPr>
          <w:color w:val="000000" w:themeColor="text1"/>
          <w:sz w:val="28"/>
          <w:szCs w:val="28"/>
        </w:rPr>
        <w:t>9</w:t>
      </w:r>
      <w:r w:rsidRPr="00EF595C">
        <w:rPr>
          <w:color w:val="000000" w:themeColor="text1"/>
          <w:sz w:val="28"/>
          <w:szCs w:val="28"/>
        </w:rPr>
        <w:t xml:space="preserve">.1. </w:t>
      </w:r>
      <w:proofErr w:type="gramStart"/>
      <w:r w:rsidRPr="00EF595C">
        <w:rPr>
          <w:color w:val="000000" w:themeColor="text1"/>
          <w:sz w:val="28"/>
          <w:szCs w:val="28"/>
        </w:rPr>
        <w:t>Восстановлен</w:t>
      </w:r>
      <w:r>
        <w:rPr>
          <w:color w:val="000000" w:themeColor="text1"/>
          <w:sz w:val="28"/>
          <w:szCs w:val="28"/>
        </w:rPr>
        <w:t>ие  обучающегося в гимназию</w:t>
      </w:r>
      <w:r w:rsidRPr="00EF595C">
        <w:rPr>
          <w:color w:val="000000" w:themeColor="text1"/>
          <w:sz w:val="28"/>
          <w:szCs w:val="28"/>
        </w:rPr>
        <w:t>,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w:t>
      </w:r>
      <w:r>
        <w:rPr>
          <w:color w:val="000000" w:themeColor="text1"/>
          <w:sz w:val="28"/>
          <w:szCs w:val="28"/>
        </w:rPr>
        <w:t>илами приема обучающихся</w:t>
      </w:r>
      <w:r w:rsidRPr="00EF595C">
        <w:rPr>
          <w:color w:val="000000" w:themeColor="text1"/>
          <w:sz w:val="28"/>
          <w:szCs w:val="28"/>
        </w:rPr>
        <w:t xml:space="preserve">. </w:t>
      </w:r>
      <w:proofErr w:type="gramEnd"/>
    </w:p>
    <w:p w:rsidR="00700E40" w:rsidRPr="00EF595C" w:rsidRDefault="00700E40" w:rsidP="00700E40">
      <w:pPr>
        <w:pStyle w:val="default"/>
        <w:spacing w:before="0" w:beforeAutospacing="0" w:after="0" w:afterAutospacing="0"/>
        <w:rPr>
          <w:color w:val="000000" w:themeColor="text1"/>
          <w:sz w:val="28"/>
          <w:szCs w:val="28"/>
        </w:rPr>
      </w:pPr>
      <w:r>
        <w:rPr>
          <w:color w:val="000000" w:themeColor="text1"/>
          <w:sz w:val="28"/>
          <w:szCs w:val="28"/>
        </w:rPr>
        <w:t>9</w:t>
      </w:r>
      <w:r w:rsidRPr="00EF595C">
        <w:rPr>
          <w:color w:val="000000" w:themeColor="text1"/>
          <w:sz w:val="28"/>
          <w:szCs w:val="28"/>
        </w:rPr>
        <w:t>.</w:t>
      </w:r>
      <w:r>
        <w:rPr>
          <w:color w:val="000000" w:themeColor="text1"/>
          <w:sz w:val="28"/>
          <w:szCs w:val="28"/>
        </w:rPr>
        <w:t>2. Лица, отчисленные ранее из гимназии</w:t>
      </w:r>
      <w:r w:rsidRPr="00EF595C">
        <w:rPr>
          <w:color w:val="000000" w:themeColor="text1"/>
          <w:sz w:val="28"/>
          <w:szCs w:val="28"/>
        </w:rPr>
        <w:t>, не завершившие образование по основной образовательной программе, имеют право на восстановление в число обучающ</w:t>
      </w:r>
      <w:r>
        <w:rPr>
          <w:color w:val="000000" w:themeColor="text1"/>
          <w:sz w:val="28"/>
          <w:szCs w:val="28"/>
        </w:rPr>
        <w:t>ихся  ЧОУ « Гимназия «Развитие»</w:t>
      </w:r>
      <w:r w:rsidRPr="00EF595C">
        <w:rPr>
          <w:color w:val="000000" w:themeColor="text1"/>
          <w:sz w:val="28"/>
          <w:szCs w:val="28"/>
        </w:rPr>
        <w:t xml:space="preserve"> независимо от продолжительности перерыва в учебе, причины отчисления. </w:t>
      </w:r>
    </w:p>
    <w:p w:rsidR="00700E40" w:rsidRPr="00EF595C" w:rsidRDefault="00700E40" w:rsidP="00700E40">
      <w:pPr>
        <w:pStyle w:val="default"/>
        <w:spacing w:before="0" w:beforeAutospacing="0" w:after="0" w:afterAutospacing="0"/>
        <w:jc w:val="both"/>
        <w:rPr>
          <w:color w:val="000000" w:themeColor="text1"/>
          <w:sz w:val="28"/>
          <w:szCs w:val="28"/>
        </w:rPr>
      </w:pPr>
      <w:r>
        <w:rPr>
          <w:color w:val="000000" w:themeColor="text1"/>
          <w:sz w:val="28"/>
          <w:szCs w:val="28"/>
        </w:rPr>
        <w:t>9</w:t>
      </w:r>
      <w:r w:rsidRPr="00EF595C">
        <w:rPr>
          <w:color w:val="000000" w:themeColor="text1"/>
          <w:sz w:val="28"/>
          <w:szCs w:val="28"/>
        </w:rPr>
        <w:t xml:space="preserve">.3. Право на восстановление в учреждение имеют лица, не достигшие возраста восемнадцати лет. </w:t>
      </w:r>
    </w:p>
    <w:p w:rsidR="00700E40" w:rsidRPr="00EF595C" w:rsidRDefault="00700E40" w:rsidP="00700E40">
      <w:pPr>
        <w:pStyle w:val="default"/>
        <w:spacing w:before="0" w:beforeAutospacing="0" w:after="0" w:afterAutospacing="0"/>
        <w:jc w:val="both"/>
        <w:rPr>
          <w:color w:val="000000" w:themeColor="text1"/>
          <w:sz w:val="28"/>
          <w:szCs w:val="28"/>
        </w:rPr>
      </w:pPr>
      <w:r>
        <w:rPr>
          <w:color w:val="000000" w:themeColor="text1"/>
          <w:sz w:val="28"/>
          <w:szCs w:val="28"/>
        </w:rPr>
        <w:t>9</w:t>
      </w:r>
      <w:r w:rsidRPr="00EF595C">
        <w:rPr>
          <w:color w:val="000000" w:themeColor="text1"/>
          <w:sz w:val="28"/>
          <w:szCs w:val="28"/>
        </w:rPr>
        <w:t>.4. Восстановлен</w:t>
      </w:r>
      <w:r>
        <w:rPr>
          <w:color w:val="000000" w:themeColor="text1"/>
          <w:sz w:val="28"/>
          <w:szCs w:val="28"/>
        </w:rPr>
        <w:t>ие лиц в число обучающихся гимназии</w:t>
      </w:r>
      <w:r w:rsidRPr="00EF595C">
        <w:rPr>
          <w:color w:val="000000" w:themeColor="text1"/>
          <w:sz w:val="28"/>
          <w:szCs w:val="28"/>
        </w:rPr>
        <w:t xml:space="preserve"> осуществляется только на свободные места. </w:t>
      </w:r>
    </w:p>
    <w:p w:rsidR="00700E40" w:rsidRPr="00EF595C" w:rsidRDefault="00700E40" w:rsidP="00700E40">
      <w:pPr>
        <w:pStyle w:val="default"/>
        <w:spacing w:before="0" w:beforeAutospacing="0" w:after="0" w:afterAutospacing="0"/>
        <w:jc w:val="both"/>
        <w:rPr>
          <w:color w:val="000000" w:themeColor="text1"/>
          <w:sz w:val="28"/>
          <w:szCs w:val="28"/>
        </w:rPr>
      </w:pPr>
      <w:r>
        <w:rPr>
          <w:color w:val="000000" w:themeColor="text1"/>
          <w:sz w:val="28"/>
          <w:szCs w:val="28"/>
        </w:rPr>
        <w:t>9</w:t>
      </w:r>
      <w:r w:rsidRPr="00EF595C">
        <w:rPr>
          <w:color w:val="000000" w:themeColor="text1"/>
          <w:sz w:val="28"/>
          <w:szCs w:val="28"/>
        </w:rPr>
        <w:t>.5. Восстановление обучающегося производится на основании личного заявления родителей (законных предста</w:t>
      </w:r>
      <w:r>
        <w:rPr>
          <w:color w:val="000000" w:themeColor="text1"/>
          <w:sz w:val="28"/>
          <w:szCs w:val="28"/>
        </w:rPr>
        <w:t>вителей) на имя директора гимназии</w:t>
      </w:r>
      <w:r w:rsidRPr="00EF595C">
        <w:rPr>
          <w:color w:val="000000" w:themeColor="text1"/>
          <w:sz w:val="28"/>
          <w:szCs w:val="28"/>
        </w:rPr>
        <w:t xml:space="preserve">. </w:t>
      </w:r>
    </w:p>
    <w:p w:rsidR="00700E40" w:rsidRPr="00EF595C" w:rsidRDefault="00700E40" w:rsidP="00700E40">
      <w:pPr>
        <w:pStyle w:val="default"/>
        <w:spacing w:before="0" w:beforeAutospacing="0" w:after="0" w:afterAutospacing="0"/>
        <w:jc w:val="both"/>
        <w:rPr>
          <w:color w:val="000000" w:themeColor="text1"/>
          <w:sz w:val="28"/>
          <w:szCs w:val="28"/>
        </w:rPr>
      </w:pPr>
      <w:r>
        <w:rPr>
          <w:color w:val="000000" w:themeColor="text1"/>
          <w:sz w:val="28"/>
          <w:szCs w:val="28"/>
        </w:rPr>
        <w:t>9</w:t>
      </w:r>
      <w:r w:rsidRPr="00EF595C">
        <w:rPr>
          <w:color w:val="000000" w:themeColor="text1"/>
          <w:sz w:val="28"/>
          <w:szCs w:val="28"/>
        </w:rPr>
        <w:t xml:space="preserve">.6. Решение о восстановлении </w:t>
      </w:r>
      <w:proofErr w:type="gramStart"/>
      <w:r w:rsidRPr="00EF595C">
        <w:rPr>
          <w:color w:val="000000" w:themeColor="text1"/>
          <w:sz w:val="28"/>
          <w:szCs w:val="28"/>
        </w:rPr>
        <w:t>обуча</w:t>
      </w:r>
      <w:r>
        <w:rPr>
          <w:color w:val="000000" w:themeColor="text1"/>
          <w:sz w:val="28"/>
          <w:szCs w:val="28"/>
        </w:rPr>
        <w:t>ющегося</w:t>
      </w:r>
      <w:proofErr w:type="gramEnd"/>
      <w:r>
        <w:rPr>
          <w:color w:val="000000" w:themeColor="text1"/>
          <w:sz w:val="28"/>
          <w:szCs w:val="28"/>
        </w:rPr>
        <w:t xml:space="preserve"> принимает директор гимназии</w:t>
      </w:r>
      <w:r w:rsidRPr="00EF595C">
        <w:rPr>
          <w:color w:val="000000" w:themeColor="text1"/>
          <w:sz w:val="28"/>
          <w:szCs w:val="28"/>
        </w:rPr>
        <w:t xml:space="preserve">, что оформляется соответствующим приказом. </w:t>
      </w:r>
    </w:p>
    <w:p w:rsidR="00700E40" w:rsidRPr="00EF595C" w:rsidRDefault="00700E40" w:rsidP="00700E40">
      <w:pPr>
        <w:pStyle w:val="default"/>
        <w:spacing w:before="0" w:beforeAutospacing="0" w:after="0" w:afterAutospacing="0"/>
        <w:jc w:val="both"/>
        <w:rPr>
          <w:color w:val="000000" w:themeColor="text1"/>
          <w:sz w:val="28"/>
          <w:szCs w:val="28"/>
        </w:rPr>
      </w:pPr>
      <w:r>
        <w:rPr>
          <w:color w:val="000000" w:themeColor="text1"/>
          <w:sz w:val="28"/>
          <w:szCs w:val="28"/>
        </w:rPr>
        <w:lastRenderedPageBreak/>
        <w:t>9.7. При восстановлении в ЧОУ «Гимназия «Развитие»</w:t>
      </w:r>
      <w:r w:rsidRPr="00EF595C">
        <w:rPr>
          <w:color w:val="000000" w:themeColor="text1"/>
          <w:sz w:val="28"/>
          <w:szCs w:val="28"/>
        </w:rPr>
        <w:t xml:space="preserve"> заместитель директора по учебно-воспитательной работе устанавливает порядок и сроки ликвидации академической задолженности (при наличии таковой). </w:t>
      </w:r>
    </w:p>
    <w:p w:rsidR="00700E40" w:rsidRPr="008C1588" w:rsidRDefault="00700E40" w:rsidP="00700E40">
      <w:pPr>
        <w:rPr>
          <w:color w:val="000000" w:themeColor="text1"/>
        </w:rPr>
      </w:pPr>
      <w:r>
        <w:rPr>
          <w:color w:val="000000" w:themeColor="text1"/>
          <w:sz w:val="28"/>
          <w:szCs w:val="28"/>
        </w:rPr>
        <w:t>9</w:t>
      </w:r>
      <w:r w:rsidRPr="00EF595C">
        <w:rPr>
          <w:color w:val="000000" w:themeColor="text1"/>
          <w:sz w:val="28"/>
          <w:szCs w:val="28"/>
        </w:rPr>
        <w:t>.8. Обуч</w:t>
      </w:r>
      <w:r>
        <w:rPr>
          <w:color w:val="000000" w:themeColor="text1"/>
          <w:sz w:val="28"/>
          <w:szCs w:val="28"/>
        </w:rPr>
        <w:t>ающимся, восстановленным в гимназию</w:t>
      </w:r>
      <w:r w:rsidRPr="00EF595C">
        <w:rPr>
          <w:color w:val="000000" w:themeColor="text1"/>
          <w:sz w:val="28"/>
          <w:szCs w:val="28"/>
        </w:rPr>
        <w:t xml:space="preserve"> и успешно прошедшим государственную итоговую аттестацию, выдается государственный документ об обр</w:t>
      </w:r>
      <w:r>
        <w:rPr>
          <w:color w:val="000000" w:themeColor="text1"/>
          <w:sz w:val="28"/>
          <w:szCs w:val="28"/>
        </w:rPr>
        <w:t>азовании установленного образца.</w:t>
      </w:r>
    </w:p>
    <w:p w:rsidR="008C1588" w:rsidRPr="008C1588" w:rsidRDefault="00700E40" w:rsidP="008C1588">
      <w:pPr>
        <w:spacing w:before="100" w:beforeAutospacing="1" w:after="90" w:line="300" w:lineRule="auto"/>
        <w:outlineLvl w:val="2"/>
        <w:rPr>
          <w:b/>
          <w:bCs/>
          <w:color w:val="1E2120"/>
          <w:sz w:val="28"/>
          <w:szCs w:val="28"/>
        </w:rPr>
      </w:pPr>
      <w:r>
        <w:rPr>
          <w:b/>
          <w:bCs/>
          <w:color w:val="1E2120"/>
          <w:sz w:val="28"/>
          <w:szCs w:val="28"/>
        </w:rPr>
        <w:t>10</w:t>
      </w:r>
      <w:r w:rsidR="008C1588" w:rsidRPr="008C1588">
        <w:rPr>
          <w:b/>
          <w:bCs/>
          <w:color w:val="1E2120"/>
          <w:sz w:val="28"/>
          <w:szCs w:val="28"/>
        </w:rPr>
        <w:t>. Заключительные положения</w:t>
      </w:r>
      <w:r w:rsidR="00931AE9">
        <w:rPr>
          <w:b/>
          <w:bCs/>
          <w:color w:val="1E2120"/>
          <w:sz w:val="28"/>
          <w:szCs w:val="28"/>
        </w:rPr>
        <w:t>.</w:t>
      </w:r>
    </w:p>
    <w:p w:rsidR="008C1588" w:rsidRPr="008C1588" w:rsidRDefault="00700E40" w:rsidP="008C1588">
      <w:pPr>
        <w:spacing w:before="100" w:beforeAutospacing="1" w:after="180" w:line="360" w:lineRule="atLeast"/>
        <w:rPr>
          <w:color w:val="1E2120"/>
          <w:sz w:val="28"/>
          <w:szCs w:val="28"/>
        </w:rPr>
      </w:pPr>
      <w:r>
        <w:rPr>
          <w:color w:val="1E2120"/>
          <w:sz w:val="28"/>
          <w:szCs w:val="28"/>
        </w:rPr>
        <w:t>10</w:t>
      </w:r>
      <w:r w:rsidR="008C1588" w:rsidRPr="008C1588">
        <w:rPr>
          <w:color w:val="1E2120"/>
          <w:sz w:val="28"/>
          <w:szCs w:val="28"/>
        </w:rPr>
        <w:t xml:space="preserve">.1. Настоящее </w:t>
      </w:r>
      <w:r w:rsidR="008C1588" w:rsidRPr="008C1588">
        <w:rPr>
          <w:i/>
          <w:iCs/>
          <w:color w:val="1E2120"/>
          <w:sz w:val="28"/>
          <w:szCs w:val="28"/>
        </w:rPr>
        <w:t>Положение о правилах при</w:t>
      </w:r>
      <w:r w:rsidR="00931AE9">
        <w:rPr>
          <w:i/>
          <w:iCs/>
          <w:color w:val="1E2120"/>
          <w:sz w:val="28"/>
          <w:szCs w:val="28"/>
        </w:rPr>
        <w:t>ема, перевода, выбытия</w:t>
      </w:r>
      <w:proofErr w:type="gramStart"/>
      <w:r w:rsidR="00931AE9">
        <w:rPr>
          <w:i/>
          <w:iCs/>
          <w:color w:val="1E2120"/>
          <w:sz w:val="28"/>
          <w:szCs w:val="28"/>
        </w:rPr>
        <w:t xml:space="preserve"> ,</w:t>
      </w:r>
      <w:proofErr w:type="gramEnd"/>
      <w:r w:rsidR="00931AE9">
        <w:rPr>
          <w:i/>
          <w:iCs/>
          <w:color w:val="1E2120"/>
          <w:sz w:val="28"/>
          <w:szCs w:val="28"/>
        </w:rPr>
        <w:t xml:space="preserve"> </w:t>
      </w:r>
      <w:r w:rsidR="008C1588" w:rsidRPr="008C1588">
        <w:rPr>
          <w:i/>
          <w:iCs/>
          <w:color w:val="1E2120"/>
          <w:sz w:val="28"/>
          <w:szCs w:val="28"/>
        </w:rPr>
        <w:t xml:space="preserve"> отчисления</w:t>
      </w:r>
      <w:r w:rsidR="00931AE9">
        <w:rPr>
          <w:i/>
          <w:iCs/>
          <w:color w:val="1E2120"/>
          <w:sz w:val="28"/>
          <w:szCs w:val="28"/>
        </w:rPr>
        <w:t xml:space="preserve">  восстановления </w:t>
      </w:r>
      <w:r w:rsidR="008C1588" w:rsidRPr="008C1588">
        <w:rPr>
          <w:i/>
          <w:iCs/>
          <w:color w:val="1E2120"/>
          <w:sz w:val="28"/>
          <w:szCs w:val="28"/>
        </w:rPr>
        <w:t xml:space="preserve"> обучающихся </w:t>
      </w:r>
      <w:r w:rsidR="008C1588" w:rsidRPr="008C1588">
        <w:rPr>
          <w:color w:val="1E2120"/>
          <w:sz w:val="28"/>
          <w:szCs w:val="28"/>
        </w:rPr>
        <w:t>является локальным нормативным актом, принимаетс</w:t>
      </w:r>
      <w:r w:rsidR="00931AE9">
        <w:rPr>
          <w:color w:val="1E2120"/>
          <w:sz w:val="28"/>
          <w:szCs w:val="28"/>
        </w:rPr>
        <w:t xml:space="preserve">я на Педагогическом совете </w:t>
      </w:r>
      <w:r w:rsidR="008C1588" w:rsidRPr="008C1588">
        <w:rPr>
          <w:color w:val="1E2120"/>
          <w:sz w:val="28"/>
          <w:szCs w:val="28"/>
        </w:rPr>
        <w:t xml:space="preserve"> и утверждается (либо вводится в действие) приказом директора организации, осуществляющей</w:t>
      </w:r>
      <w:r>
        <w:rPr>
          <w:color w:val="1E2120"/>
          <w:sz w:val="28"/>
          <w:szCs w:val="28"/>
        </w:rPr>
        <w:t xml:space="preserve"> образовательную деятельность.</w:t>
      </w:r>
      <w:r>
        <w:rPr>
          <w:color w:val="1E2120"/>
          <w:sz w:val="28"/>
          <w:szCs w:val="28"/>
        </w:rPr>
        <w:br/>
        <w:t>10</w:t>
      </w:r>
      <w:r w:rsidR="008C1588" w:rsidRPr="008C1588">
        <w:rPr>
          <w:color w:val="1E2120"/>
          <w:sz w:val="28"/>
          <w:szCs w:val="28"/>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008C1588" w:rsidRPr="008C1588">
        <w:rPr>
          <w:color w:val="1E2120"/>
          <w:sz w:val="28"/>
          <w:szCs w:val="28"/>
        </w:rPr>
        <w:br/>
      </w:r>
      <w:r>
        <w:rPr>
          <w:color w:val="1E2120"/>
          <w:sz w:val="28"/>
          <w:szCs w:val="28"/>
        </w:rPr>
        <w:t>10</w:t>
      </w:r>
      <w:r w:rsidR="008C1588" w:rsidRPr="008C1588">
        <w:rPr>
          <w:color w:val="1E2120"/>
          <w:sz w:val="28"/>
          <w:szCs w:val="28"/>
        </w:rPr>
        <w:t xml:space="preserve">.3. </w:t>
      </w:r>
      <w:r w:rsidR="008C1588" w:rsidRPr="008C1588">
        <w:rPr>
          <w:i/>
          <w:iCs/>
          <w:color w:val="1E2120"/>
          <w:sz w:val="28"/>
          <w:szCs w:val="28"/>
        </w:rPr>
        <w:t>Положение о прави</w:t>
      </w:r>
      <w:r w:rsidR="00931AE9">
        <w:rPr>
          <w:i/>
          <w:iCs/>
          <w:color w:val="1E2120"/>
          <w:sz w:val="28"/>
          <w:szCs w:val="28"/>
        </w:rPr>
        <w:t xml:space="preserve">лах приема, перевода, выбытия, </w:t>
      </w:r>
      <w:r w:rsidR="008C1588" w:rsidRPr="008C1588">
        <w:rPr>
          <w:i/>
          <w:iCs/>
          <w:color w:val="1E2120"/>
          <w:sz w:val="28"/>
          <w:szCs w:val="28"/>
        </w:rPr>
        <w:t xml:space="preserve">отчисления </w:t>
      </w:r>
      <w:r w:rsidR="00931AE9">
        <w:rPr>
          <w:i/>
          <w:iCs/>
          <w:color w:val="1E2120"/>
          <w:sz w:val="28"/>
          <w:szCs w:val="28"/>
        </w:rPr>
        <w:t xml:space="preserve">и восстановления </w:t>
      </w:r>
      <w:r w:rsidR="008C1588" w:rsidRPr="008C1588">
        <w:rPr>
          <w:i/>
          <w:iCs/>
          <w:color w:val="1E2120"/>
          <w:sz w:val="28"/>
          <w:szCs w:val="28"/>
        </w:rPr>
        <w:t>обучающихся</w:t>
      </w:r>
      <w:r w:rsidR="008C1588" w:rsidRPr="008C1588">
        <w:rPr>
          <w:color w:val="1E2120"/>
          <w:sz w:val="28"/>
          <w:szCs w:val="28"/>
        </w:rPr>
        <w:t xml:space="preserve"> принимается на неопределенный срок. Изменения и дополнения к Положению принимаются в порядке, предусмотренно</w:t>
      </w:r>
      <w:r>
        <w:rPr>
          <w:color w:val="1E2120"/>
          <w:sz w:val="28"/>
          <w:szCs w:val="28"/>
        </w:rPr>
        <w:t>м п.9.1. настоящего Положения.</w:t>
      </w:r>
      <w:r>
        <w:rPr>
          <w:color w:val="1E2120"/>
          <w:sz w:val="28"/>
          <w:szCs w:val="28"/>
        </w:rPr>
        <w:br/>
        <w:t>10</w:t>
      </w:r>
      <w:r w:rsidR="008C1588" w:rsidRPr="008C1588">
        <w:rPr>
          <w:color w:val="1E2120"/>
          <w:sz w:val="28"/>
          <w:szCs w:val="28"/>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4F6AD5" w:rsidRPr="00EF595C" w:rsidRDefault="00700E40" w:rsidP="004F6AD5">
      <w:pPr>
        <w:pStyle w:val="default"/>
        <w:spacing w:before="0" w:beforeAutospacing="0" w:after="0" w:afterAutospacing="0"/>
        <w:jc w:val="both"/>
        <w:rPr>
          <w:color w:val="000000" w:themeColor="text1"/>
          <w:sz w:val="28"/>
          <w:szCs w:val="28"/>
        </w:rPr>
      </w:pPr>
      <w:r>
        <w:rPr>
          <w:color w:val="000000" w:themeColor="text1"/>
          <w:sz w:val="28"/>
          <w:szCs w:val="28"/>
        </w:rPr>
        <w:t>10.5</w:t>
      </w:r>
      <w:r w:rsidR="004F6AD5" w:rsidRPr="00EF595C">
        <w:rPr>
          <w:color w:val="000000" w:themeColor="text1"/>
          <w:sz w:val="28"/>
          <w:szCs w:val="28"/>
        </w:rPr>
        <w:t>. При досрочном прекращении</w:t>
      </w:r>
      <w:r>
        <w:rPr>
          <w:color w:val="000000" w:themeColor="text1"/>
          <w:sz w:val="28"/>
          <w:szCs w:val="28"/>
        </w:rPr>
        <w:t xml:space="preserve"> образовательных отношений гимназия</w:t>
      </w:r>
      <w:r w:rsidR="004F6AD5" w:rsidRPr="00EF595C">
        <w:rPr>
          <w:color w:val="000000" w:themeColor="text1"/>
          <w:sz w:val="28"/>
          <w:szCs w:val="28"/>
        </w:rPr>
        <w:t xml:space="preserve"> в трехдневный срок после издания приказа  </w:t>
      </w:r>
      <w:proofErr w:type="gramStart"/>
      <w:r w:rsidR="004F6AD5" w:rsidRPr="00EF595C">
        <w:rPr>
          <w:color w:val="000000" w:themeColor="text1"/>
          <w:sz w:val="28"/>
          <w:szCs w:val="28"/>
        </w:rPr>
        <w:t>директора</w:t>
      </w:r>
      <w:proofErr w:type="gramEnd"/>
      <w:r w:rsidR="004F6AD5" w:rsidRPr="00EF595C">
        <w:rPr>
          <w:color w:val="000000" w:themeColor="text1"/>
          <w:sz w:val="28"/>
          <w:szCs w:val="28"/>
        </w:rPr>
        <w:t xml:space="preserve"> об отчислении обучающегося вы</w:t>
      </w:r>
      <w:r>
        <w:rPr>
          <w:color w:val="000000" w:themeColor="text1"/>
          <w:sz w:val="28"/>
          <w:szCs w:val="28"/>
        </w:rPr>
        <w:t>дает лицу, отчисленному из гимназии</w:t>
      </w:r>
      <w:r w:rsidR="004F6AD5" w:rsidRPr="00EF595C">
        <w:rPr>
          <w:color w:val="000000" w:themeColor="text1"/>
          <w:sz w:val="28"/>
          <w:szCs w:val="28"/>
        </w:rPr>
        <w:t xml:space="preserve">, справку в соответствии с частью 12 ст.60 Федерального закона от 29.12.2012 №273-ФЗ «Об образовании в Российской Федерации». </w:t>
      </w:r>
    </w:p>
    <w:p w:rsidR="004F6AD5" w:rsidRPr="00EF595C" w:rsidRDefault="004F6AD5" w:rsidP="004F6AD5">
      <w:pPr>
        <w:pStyle w:val="default"/>
        <w:spacing w:before="0" w:beforeAutospacing="0" w:after="0" w:afterAutospacing="0"/>
        <w:ind w:firstLine="709"/>
        <w:jc w:val="both"/>
        <w:rPr>
          <w:color w:val="000000" w:themeColor="text1"/>
          <w:sz w:val="28"/>
          <w:szCs w:val="28"/>
        </w:rPr>
      </w:pPr>
      <w:r w:rsidRPr="00EF595C">
        <w:rPr>
          <w:color w:val="000000" w:themeColor="text1"/>
          <w:sz w:val="28"/>
          <w:szCs w:val="28"/>
        </w:rPr>
        <w:t> </w:t>
      </w:r>
    </w:p>
    <w:p w:rsidR="00A43E1C" w:rsidRDefault="00A43E1C"/>
    <w:sectPr w:rsidR="00A43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271B"/>
    <w:multiLevelType w:val="multilevel"/>
    <w:tmpl w:val="C362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083E47"/>
    <w:multiLevelType w:val="multilevel"/>
    <w:tmpl w:val="BE06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6C2C7D"/>
    <w:multiLevelType w:val="hybridMultilevel"/>
    <w:tmpl w:val="D4EE59BA"/>
    <w:lvl w:ilvl="0" w:tplc="573AAE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62129"/>
    <w:multiLevelType w:val="hybridMultilevel"/>
    <w:tmpl w:val="C4740AF0"/>
    <w:lvl w:ilvl="0" w:tplc="BC14B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EA0A52"/>
    <w:multiLevelType w:val="multilevel"/>
    <w:tmpl w:val="51BE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21503B"/>
    <w:multiLevelType w:val="multilevel"/>
    <w:tmpl w:val="3DA2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3B1E5F"/>
    <w:multiLevelType w:val="multilevel"/>
    <w:tmpl w:val="D682C94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1130A5"/>
    <w:multiLevelType w:val="multilevel"/>
    <w:tmpl w:val="F2EE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7833FA"/>
    <w:multiLevelType w:val="multilevel"/>
    <w:tmpl w:val="65D620F6"/>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E8323E7"/>
    <w:multiLevelType w:val="multilevel"/>
    <w:tmpl w:val="1BFA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4669A5"/>
    <w:multiLevelType w:val="multilevel"/>
    <w:tmpl w:val="7D66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8C3AF2"/>
    <w:multiLevelType w:val="multilevel"/>
    <w:tmpl w:val="180E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9F937AA"/>
    <w:multiLevelType w:val="hybridMultilevel"/>
    <w:tmpl w:val="560A4E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A73356"/>
    <w:multiLevelType w:val="multilevel"/>
    <w:tmpl w:val="3E3E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E724FD2"/>
    <w:multiLevelType w:val="multilevel"/>
    <w:tmpl w:val="D80E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8051F76"/>
    <w:multiLevelType w:val="multilevel"/>
    <w:tmpl w:val="546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B22169"/>
    <w:multiLevelType w:val="multilevel"/>
    <w:tmpl w:val="F60C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4115A83"/>
    <w:multiLevelType w:val="multilevel"/>
    <w:tmpl w:val="4A44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56A1AA6"/>
    <w:multiLevelType w:val="multilevel"/>
    <w:tmpl w:val="059C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8976739"/>
    <w:multiLevelType w:val="hybridMultilevel"/>
    <w:tmpl w:val="A86811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F87712"/>
    <w:multiLevelType w:val="multilevel"/>
    <w:tmpl w:val="7636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924115C"/>
    <w:multiLevelType w:val="multilevel"/>
    <w:tmpl w:val="4C02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1F66394"/>
    <w:multiLevelType w:val="multilevel"/>
    <w:tmpl w:val="F816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9A408F8"/>
    <w:multiLevelType w:val="multilevel"/>
    <w:tmpl w:val="7EAE7532"/>
    <w:lvl w:ilvl="0">
      <w:start w:val="1"/>
      <w:numFmt w:val="decimal"/>
      <w:lvlText w:val="%1."/>
      <w:lvlJc w:val="left"/>
      <w:pPr>
        <w:ind w:left="365" w:hanging="365"/>
      </w:pPr>
      <w:rPr>
        <w:rFonts w:hint="default"/>
      </w:rPr>
    </w:lvl>
    <w:lvl w:ilvl="1">
      <w:start w:val="3"/>
      <w:numFmt w:val="decimal"/>
      <w:lvlText w:val="%1.%2."/>
      <w:lvlJc w:val="left"/>
      <w:pPr>
        <w:ind w:left="933" w:hanging="365"/>
      </w:pPr>
      <w:rPr>
        <w:rFonts w:hint="default"/>
      </w:rPr>
    </w:lvl>
    <w:lvl w:ilvl="2">
      <w:start w:val="1"/>
      <w:numFmt w:val="decimal"/>
      <w:lvlText w:val="%1.%2.%3."/>
      <w:lvlJc w:val="left"/>
      <w:pPr>
        <w:ind w:left="1942" w:hanging="720"/>
      </w:pPr>
      <w:rPr>
        <w:rFonts w:hint="default"/>
      </w:rPr>
    </w:lvl>
    <w:lvl w:ilvl="3">
      <w:start w:val="1"/>
      <w:numFmt w:val="decimal"/>
      <w:lvlText w:val="%1.%2.%3.%4."/>
      <w:lvlJc w:val="left"/>
      <w:pPr>
        <w:ind w:left="2553" w:hanging="720"/>
      </w:pPr>
      <w:rPr>
        <w:rFonts w:hint="default"/>
      </w:rPr>
    </w:lvl>
    <w:lvl w:ilvl="4">
      <w:start w:val="1"/>
      <w:numFmt w:val="decimal"/>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5106" w:hanging="144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688" w:hanging="1800"/>
      </w:pPr>
      <w:rPr>
        <w:rFonts w:hint="default"/>
      </w:rPr>
    </w:lvl>
  </w:abstractNum>
  <w:abstractNum w:abstractNumId="24">
    <w:nsid w:val="76AB4AAB"/>
    <w:multiLevelType w:val="multilevel"/>
    <w:tmpl w:val="8190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8F63B53"/>
    <w:multiLevelType w:val="multilevel"/>
    <w:tmpl w:val="478C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9627BA6"/>
    <w:multiLevelType w:val="multilevel"/>
    <w:tmpl w:val="E2C8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CA34E6E"/>
    <w:multiLevelType w:val="multilevel"/>
    <w:tmpl w:val="9EE8CDA4"/>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27"/>
  </w:num>
  <w:num w:numId="2">
    <w:abstractNumId w:val="3"/>
  </w:num>
  <w:num w:numId="3">
    <w:abstractNumId w:val="2"/>
  </w:num>
  <w:num w:numId="4">
    <w:abstractNumId w:val="5"/>
  </w:num>
  <w:num w:numId="5">
    <w:abstractNumId w:val="11"/>
  </w:num>
  <w:num w:numId="6">
    <w:abstractNumId w:val="24"/>
  </w:num>
  <w:num w:numId="7">
    <w:abstractNumId w:val="9"/>
  </w:num>
  <w:num w:numId="8">
    <w:abstractNumId w:val="17"/>
  </w:num>
  <w:num w:numId="9">
    <w:abstractNumId w:val="13"/>
  </w:num>
  <w:num w:numId="10">
    <w:abstractNumId w:val="25"/>
  </w:num>
  <w:num w:numId="11">
    <w:abstractNumId w:val="16"/>
  </w:num>
  <w:num w:numId="12">
    <w:abstractNumId w:val="21"/>
  </w:num>
  <w:num w:numId="13">
    <w:abstractNumId w:val="1"/>
  </w:num>
  <w:num w:numId="14">
    <w:abstractNumId w:val="4"/>
  </w:num>
  <w:num w:numId="15">
    <w:abstractNumId w:val="18"/>
  </w:num>
  <w:num w:numId="16">
    <w:abstractNumId w:val="7"/>
  </w:num>
  <w:num w:numId="17">
    <w:abstractNumId w:val="15"/>
  </w:num>
  <w:num w:numId="18">
    <w:abstractNumId w:val="0"/>
  </w:num>
  <w:num w:numId="19">
    <w:abstractNumId w:val="22"/>
  </w:num>
  <w:num w:numId="20">
    <w:abstractNumId w:val="26"/>
  </w:num>
  <w:num w:numId="21">
    <w:abstractNumId w:val="14"/>
  </w:num>
  <w:num w:numId="22">
    <w:abstractNumId w:val="20"/>
  </w:num>
  <w:num w:numId="23">
    <w:abstractNumId w:val="10"/>
  </w:num>
  <w:num w:numId="24">
    <w:abstractNumId w:val="19"/>
  </w:num>
  <w:num w:numId="25">
    <w:abstractNumId w:val="8"/>
  </w:num>
  <w:num w:numId="26">
    <w:abstractNumId w:val="23"/>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D5"/>
    <w:rsid w:val="000E4494"/>
    <w:rsid w:val="00235C62"/>
    <w:rsid w:val="002C0A15"/>
    <w:rsid w:val="00363F67"/>
    <w:rsid w:val="004D1133"/>
    <w:rsid w:val="004F6AD5"/>
    <w:rsid w:val="005176B6"/>
    <w:rsid w:val="005573AE"/>
    <w:rsid w:val="006765A9"/>
    <w:rsid w:val="0068563C"/>
    <w:rsid w:val="00700E40"/>
    <w:rsid w:val="00726599"/>
    <w:rsid w:val="00776059"/>
    <w:rsid w:val="007D2EB6"/>
    <w:rsid w:val="007E58A4"/>
    <w:rsid w:val="008C1588"/>
    <w:rsid w:val="00931AE9"/>
    <w:rsid w:val="00A21A28"/>
    <w:rsid w:val="00A358A4"/>
    <w:rsid w:val="00A43E1C"/>
    <w:rsid w:val="00A94151"/>
    <w:rsid w:val="00B4196F"/>
    <w:rsid w:val="00CE4651"/>
    <w:rsid w:val="00D31B23"/>
    <w:rsid w:val="00D3607A"/>
    <w:rsid w:val="00EF0111"/>
    <w:rsid w:val="00F83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4F6AD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default">
    <w:name w:val="default"/>
    <w:basedOn w:val="a"/>
    <w:rsid w:val="004F6AD5"/>
    <w:pPr>
      <w:spacing w:before="100" w:beforeAutospacing="1" w:after="100" w:afterAutospacing="1"/>
    </w:pPr>
  </w:style>
  <w:style w:type="character" w:styleId="a3">
    <w:name w:val="Strong"/>
    <w:uiPriority w:val="22"/>
    <w:qFormat/>
    <w:rsid w:val="004F6AD5"/>
    <w:rPr>
      <w:b/>
      <w:bCs/>
    </w:rPr>
  </w:style>
  <w:style w:type="paragraph" w:styleId="a4">
    <w:name w:val="Balloon Text"/>
    <w:basedOn w:val="a"/>
    <w:link w:val="a5"/>
    <w:uiPriority w:val="99"/>
    <w:semiHidden/>
    <w:unhideWhenUsed/>
    <w:rsid w:val="008C1588"/>
    <w:rPr>
      <w:rFonts w:ascii="Tahoma" w:hAnsi="Tahoma" w:cs="Tahoma"/>
      <w:sz w:val="16"/>
      <w:szCs w:val="16"/>
    </w:rPr>
  </w:style>
  <w:style w:type="character" w:customStyle="1" w:styleId="a5">
    <w:name w:val="Текст выноски Знак"/>
    <w:basedOn w:val="a0"/>
    <w:link w:val="a4"/>
    <w:uiPriority w:val="99"/>
    <w:semiHidden/>
    <w:rsid w:val="008C1588"/>
    <w:rPr>
      <w:rFonts w:ascii="Tahoma" w:eastAsia="Times New Roman" w:hAnsi="Tahoma" w:cs="Tahoma"/>
      <w:sz w:val="16"/>
      <w:szCs w:val="16"/>
      <w:lang w:eastAsia="ru-RU"/>
    </w:rPr>
  </w:style>
  <w:style w:type="paragraph" w:styleId="a6">
    <w:name w:val="List Paragraph"/>
    <w:basedOn w:val="a"/>
    <w:uiPriority w:val="34"/>
    <w:qFormat/>
    <w:rsid w:val="005176B6"/>
    <w:pPr>
      <w:ind w:left="720"/>
      <w:contextualSpacing/>
    </w:pPr>
  </w:style>
  <w:style w:type="paragraph" w:customStyle="1" w:styleId="Textbody">
    <w:name w:val="Text body"/>
    <w:basedOn w:val="a"/>
    <w:rsid w:val="007D2EB6"/>
    <w:pPr>
      <w:suppressAutoHyphens/>
      <w:autoSpaceDN w:val="0"/>
      <w:spacing w:after="140" w:line="276" w:lineRule="auto"/>
      <w:textAlignment w:val="baseline"/>
    </w:pPr>
    <w:rPr>
      <w:rFonts w:ascii="Liberation Serif" w:eastAsia="NSimSun" w:hAnsi="Liberation Serif" w:cs="Lucida Sans"/>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4F6AD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default">
    <w:name w:val="default"/>
    <w:basedOn w:val="a"/>
    <w:rsid w:val="004F6AD5"/>
    <w:pPr>
      <w:spacing w:before="100" w:beforeAutospacing="1" w:after="100" w:afterAutospacing="1"/>
    </w:pPr>
  </w:style>
  <w:style w:type="character" w:styleId="a3">
    <w:name w:val="Strong"/>
    <w:uiPriority w:val="22"/>
    <w:qFormat/>
    <w:rsid w:val="004F6AD5"/>
    <w:rPr>
      <w:b/>
      <w:bCs/>
    </w:rPr>
  </w:style>
  <w:style w:type="paragraph" w:styleId="a4">
    <w:name w:val="Balloon Text"/>
    <w:basedOn w:val="a"/>
    <w:link w:val="a5"/>
    <w:uiPriority w:val="99"/>
    <w:semiHidden/>
    <w:unhideWhenUsed/>
    <w:rsid w:val="008C1588"/>
    <w:rPr>
      <w:rFonts w:ascii="Tahoma" w:hAnsi="Tahoma" w:cs="Tahoma"/>
      <w:sz w:val="16"/>
      <w:szCs w:val="16"/>
    </w:rPr>
  </w:style>
  <w:style w:type="character" w:customStyle="1" w:styleId="a5">
    <w:name w:val="Текст выноски Знак"/>
    <w:basedOn w:val="a0"/>
    <w:link w:val="a4"/>
    <w:uiPriority w:val="99"/>
    <w:semiHidden/>
    <w:rsid w:val="008C1588"/>
    <w:rPr>
      <w:rFonts w:ascii="Tahoma" w:eastAsia="Times New Roman" w:hAnsi="Tahoma" w:cs="Tahoma"/>
      <w:sz w:val="16"/>
      <w:szCs w:val="16"/>
      <w:lang w:eastAsia="ru-RU"/>
    </w:rPr>
  </w:style>
  <w:style w:type="paragraph" w:styleId="a6">
    <w:name w:val="List Paragraph"/>
    <w:basedOn w:val="a"/>
    <w:uiPriority w:val="34"/>
    <w:qFormat/>
    <w:rsid w:val="005176B6"/>
    <w:pPr>
      <w:ind w:left="720"/>
      <w:contextualSpacing/>
    </w:pPr>
  </w:style>
  <w:style w:type="paragraph" w:customStyle="1" w:styleId="Textbody">
    <w:name w:val="Text body"/>
    <w:basedOn w:val="a"/>
    <w:rsid w:val="007D2EB6"/>
    <w:pPr>
      <w:suppressAutoHyphens/>
      <w:autoSpaceDN w:val="0"/>
      <w:spacing w:after="140" w:line="276" w:lineRule="auto"/>
      <w:textAlignment w:val="baseline"/>
    </w:pPr>
    <w:rPr>
      <w:rFonts w:ascii="Liberation Serif" w:eastAsia="NSimSun" w:hAnsi="Liberation Serif" w:cs="Lucida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19080">
      <w:bodyDiv w:val="1"/>
      <w:marLeft w:val="0"/>
      <w:marRight w:val="0"/>
      <w:marTop w:val="0"/>
      <w:marBottom w:val="0"/>
      <w:divBdr>
        <w:top w:val="none" w:sz="0" w:space="0" w:color="auto"/>
        <w:left w:val="none" w:sz="0" w:space="0" w:color="auto"/>
        <w:bottom w:val="none" w:sz="0" w:space="0" w:color="auto"/>
        <w:right w:val="none" w:sz="0" w:space="0" w:color="auto"/>
      </w:divBdr>
      <w:divsChild>
        <w:div w:id="205262564">
          <w:marLeft w:val="0"/>
          <w:marRight w:val="0"/>
          <w:marTop w:val="75"/>
          <w:marBottom w:val="75"/>
          <w:divBdr>
            <w:top w:val="none" w:sz="0" w:space="0" w:color="auto"/>
            <w:left w:val="none" w:sz="0" w:space="0" w:color="auto"/>
            <w:bottom w:val="none" w:sz="0" w:space="0" w:color="auto"/>
            <w:right w:val="none" w:sz="0" w:space="0" w:color="auto"/>
          </w:divBdr>
          <w:divsChild>
            <w:div w:id="74714340">
              <w:marLeft w:val="0"/>
              <w:marRight w:val="0"/>
              <w:marTop w:val="0"/>
              <w:marBottom w:val="0"/>
              <w:divBdr>
                <w:top w:val="none" w:sz="0" w:space="0" w:color="auto"/>
                <w:left w:val="none" w:sz="0" w:space="0" w:color="auto"/>
                <w:bottom w:val="none" w:sz="0" w:space="0" w:color="auto"/>
                <w:right w:val="none" w:sz="0" w:space="0" w:color="auto"/>
              </w:divBdr>
              <w:divsChild>
                <w:div w:id="1536111933">
                  <w:marLeft w:val="0"/>
                  <w:marRight w:val="0"/>
                  <w:marTop w:val="75"/>
                  <w:marBottom w:val="2"/>
                  <w:divBdr>
                    <w:top w:val="none" w:sz="0" w:space="0" w:color="auto"/>
                    <w:left w:val="none" w:sz="0" w:space="0" w:color="auto"/>
                    <w:bottom w:val="none" w:sz="0" w:space="0" w:color="auto"/>
                    <w:right w:val="none" w:sz="0" w:space="0" w:color="auto"/>
                  </w:divBdr>
                  <w:divsChild>
                    <w:div w:id="1949119103">
                      <w:marLeft w:val="0"/>
                      <w:marRight w:val="0"/>
                      <w:marTop w:val="0"/>
                      <w:marBottom w:val="0"/>
                      <w:divBdr>
                        <w:top w:val="none" w:sz="0" w:space="0" w:color="auto"/>
                        <w:left w:val="none" w:sz="0" w:space="0" w:color="auto"/>
                        <w:bottom w:val="none" w:sz="0" w:space="0" w:color="auto"/>
                        <w:right w:val="none" w:sz="0" w:space="0" w:color="auto"/>
                      </w:divBdr>
                      <w:divsChild>
                        <w:div w:id="325325501">
                          <w:marLeft w:val="0"/>
                          <w:marRight w:val="0"/>
                          <w:marTop w:val="0"/>
                          <w:marBottom w:val="0"/>
                          <w:divBdr>
                            <w:top w:val="none" w:sz="0" w:space="0" w:color="auto"/>
                            <w:left w:val="none" w:sz="0" w:space="0" w:color="auto"/>
                            <w:bottom w:val="none" w:sz="0" w:space="0" w:color="auto"/>
                            <w:right w:val="none" w:sz="0" w:space="0" w:color="auto"/>
                          </w:divBdr>
                          <w:divsChild>
                            <w:div w:id="1458984179">
                              <w:marLeft w:val="0"/>
                              <w:marRight w:val="0"/>
                              <w:marTop w:val="0"/>
                              <w:marBottom w:val="0"/>
                              <w:divBdr>
                                <w:top w:val="none" w:sz="0" w:space="0" w:color="auto"/>
                                <w:left w:val="none" w:sz="0" w:space="0" w:color="auto"/>
                                <w:bottom w:val="none" w:sz="0" w:space="0" w:color="auto"/>
                                <w:right w:val="none" w:sz="0" w:space="0" w:color="auto"/>
                              </w:divBdr>
                              <w:divsChild>
                                <w:div w:id="64497769">
                                  <w:marLeft w:val="0"/>
                                  <w:marRight w:val="0"/>
                                  <w:marTop w:val="0"/>
                                  <w:marBottom w:val="0"/>
                                  <w:divBdr>
                                    <w:top w:val="none" w:sz="0" w:space="0" w:color="auto"/>
                                    <w:left w:val="none" w:sz="0" w:space="0" w:color="auto"/>
                                    <w:bottom w:val="none" w:sz="0" w:space="0" w:color="auto"/>
                                    <w:right w:val="none" w:sz="0" w:space="0" w:color="auto"/>
                                  </w:divBdr>
                                  <w:divsChild>
                                    <w:div w:id="737551833">
                                      <w:marLeft w:val="0"/>
                                      <w:marRight w:val="0"/>
                                      <w:marTop w:val="0"/>
                                      <w:marBottom w:val="0"/>
                                      <w:divBdr>
                                        <w:top w:val="none" w:sz="0" w:space="0" w:color="auto"/>
                                        <w:left w:val="none" w:sz="0" w:space="0" w:color="auto"/>
                                        <w:bottom w:val="none" w:sz="0" w:space="0" w:color="auto"/>
                                        <w:right w:val="none" w:sz="0" w:space="0" w:color="auto"/>
                                      </w:divBdr>
                                      <w:divsChild>
                                        <w:div w:id="164784296">
                                          <w:marLeft w:val="0"/>
                                          <w:marRight w:val="0"/>
                                          <w:marTop w:val="0"/>
                                          <w:marBottom w:val="0"/>
                                          <w:divBdr>
                                            <w:top w:val="none" w:sz="0" w:space="0" w:color="auto"/>
                                            <w:left w:val="none" w:sz="0" w:space="0" w:color="auto"/>
                                            <w:bottom w:val="none" w:sz="0" w:space="0" w:color="auto"/>
                                            <w:right w:val="none" w:sz="0" w:space="0" w:color="auto"/>
                                          </w:divBdr>
                                          <w:divsChild>
                                            <w:div w:id="338429626">
                                              <w:marLeft w:val="0"/>
                                              <w:marRight w:val="0"/>
                                              <w:marTop w:val="0"/>
                                              <w:marBottom w:val="0"/>
                                              <w:divBdr>
                                                <w:top w:val="none" w:sz="0" w:space="0" w:color="auto"/>
                                                <w:left w:val="none" w:sz="0" w:space="0" w:color="auto"/>
                                                <w:bottom w:val="none" w:sz="0" w:space="0" w:color="auto"/>
                                                <w:right w:val="none" w:sz="0" w:space="0" w:color="auto"/>
                                              </w:divBdr>
                                              <w:divsChild>
                                                <w:div w:id="710300311">
                                                  <w:marLeft w:val="0"/>
                                                  <w:marRight w:val="0"/>
                                                  <w:marTop w:val="0"/>
                                                  <w:marBottom w:val="0"/>
                                                  <w:divBdr>
                                                    <w:top w:val="none" w:sz="0" w:space="0" w:color="auto"/>
                                                    <w:left w:val="none" w:sz="0" w:space="0" w:color="auto"/>
                                                    <w:bottom w:val="none" w:sz="0" w:space="0" w:color="auto"/>
                                                    <w:right w:val="none" w:sz="0" w:space="0" w:color="auto"/>
                                                  </w:divBdr>
                                                  <w:divsChild>
                                                    <w:div w:id="1450006023">
                                                      <w:marLeft w:val="0"/>
                                                      <w:marRight w:val="0"/>
                                                      <w:marTop w:val="0"/>
                                                      <w:marBottom w:val="0"/>
                                                      <w:divBdr>
                                                        <w:top w:val="none" w:sz="0" w:space="0" w:color="auto"/>
                                                        <w:left w:val="none" w:sz="0" w:space="0" w:color="auto"/>
                                                        <w:bottom w:val="none" w:sz="0" w:space="0" w:color="auto"/>
                                                        <w:right w:val="none" w:sz="0" w:space="0" w:color="auto"/>
                                                      </w:divBdr>
                                                    </w:div>
                                                    <w:div w:id="9449632">
                                                      <w:marLeft w:val="0"/>
                                                      <w:marRight w:val="0"/>
                                                      <w:marTop w:val="0"/>
                                                      <w:marBottom w:val="0"/>
                                                      <w:divBdr>
                                                        <w:top w:val="none" w:sz="0" w:space="0" w:color="auto"/>
                                                        <w:left w:val="none" w:sz="0" w:space="0" w:color="auto"/>
                                                        <w:bottom w:val="none" w:sz="0" w:space="0" w:color="auto"/>
                                                        <w:right w:val="none" w:sz="0" w:space="0" w:color="auto"/>
                                                      </w:divBdr>
                                                      <w:divsChild>
                                                        <w:div w:id="17408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7498125">
      <w:bodyDiv w:val="1"/>
      <w:marLeft w:val="0"/>
      <w:marRight w:val="0"/>
      <w:marTop w:val="0"/>
      <w:marBottom w:val="0"/>
      <w:divBdr>
        <w:top w:val="single" w:sz="12" w:space="0" w:color="5C5C5C"/>
        <w:left w:val="none" w:sz="0" w:space="0" w:color="auto"/>
        <w:bottom w:val="none" w:sz="0" w:space="0" w:color="auto"/>
        <w:right w:val="none" w:sz="0" w:space="0" w:color="auto"/>
      </w:divBdr>
      <w:divsChild>
        <w:div w:id="1398479242">
          <w:marLeft w:val="0"/>
          <w:marRight w:val="0"/>
          <w:marTop w:val="0"/>
          <w:marBottom w:val="750"/>
          <w:divBdr>
            <w:top w:val="none" w:sz="0" w:space="0" w:color="auto"/>
            <w:left w:val="none" w:sz="0" w:space="0" w:color="auto"/>
            <w:bottom w:val="none" w:sz="0" w:space="0" w:color="auto"/>
            <w:right w:val="none" w:sz="0" w:space="0" w:color="auto"/>
          </w:divBdr>
          <w:divsChild>
            <w:div w:id="1980379298">
              <w:marLeft w:val="0"/>
              <w:marRight w:val="0"/>
              <w:marTop w:val="0"/>
              <w:marBottom w:val="0"/>
              <w:divBdr>
                <w:top w:val="none" w:sz="0" w:space="0" w:color="auto"/>
                <w:left w:val="none" w:sz="0" w:space="0" w:color="auto"/>
                <w:bottom w:val="none" w:sz="0" w:space="0" w:color="auto"/>
                <w:right w:val="none" w:sz="0" w:space="0" w:color="auto"/>
              </w:divBdr>
              <w:divsChild>
                <w:div w:id="1292787050">
                  <w:marLeft w:val="0"/>
                  <w:marRight w:val="0"/>
                  <w:marTop w:val="0"/>
                  <w:marBottom w:val="0"/>
                  <w:divBdr>
                    <w:top w:val="none" w:sz="0" w:space="0" w:color="auto"/>
                    <w:left w:val="none" w:sz="0" w:space="0" w:color="auto"/>
                    <w:bottom w:val="none" w:sz="0" w:space="0" w:color="auto"/>
                    <w:right w:val="none" w:sz="0" w:space="0" w:color="auto"/>
                  </w:divBdr>
                  <w:divsChild>
                    <w:div w:id="1422095724">
                      <w:marLeft w:val="0"/>
                      <w:marRight w:val="0"/>
                      <w:marTop w:val="0"/>
                      <w:marBottom w:val="0"/>
                      <w:divBdr>
                        <w:top w:val="none" w:sz="0" w:space="0" w:color="auto"/>
                        <w:left w:val="none" w:sz="0" w:space="0" w:color="auto"/>
                        <w:bottom w:val="none" w:sz="0" w:space="0" w:color="auto"/>
                        <w:right w:val="none" w:sz="0" w:space="0" w:color="auto"/>
                      </w:divBdr>
                    </w:div>
                  </w:divsChild>
                </w:div>
                <w:div w:id="1668942254">
                  <w:marLeft w:val="0"/>
                  <w:marRight w:val="0"/>
                  <w:marTop w:val="600"/>
                  <w:marBottom w:val="600"/>
                  <w:divBdr>
                    <w:top w:val="none" w:sz="0" w:space="0" w:color="auto"/>
                    <w:left w:val="none" w:sz="0" w:space="0" w:color="auto"/>
                    <w:bottom w:val="none" w:sz="0" w:space="0" w:color="auto"/>
                    <w:right w:val="none" w:sz="0" w:space="0" w:color="auto"/>
                  </w:divBdr>
                  <w:divsChild>
                    <w:div w:id="14668521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6676</Words>
  <Characters>38054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nougr</dc:creator>
  <cp:lastModifiedBy>nougr</cp:lastModifiedBy>
  <cp:revision>2</cp:revision>
  <dcterms:created xsi:type="dcterms:W3CDTF">2022-12-26T13:13:00Z</dcterms:created>
  <dcterms:modified xsi:type="dcterms:W3CDTF">2022-12-26T13:13:00Z</dcterms:modified>
</cp:coreProperties>
</file>