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38" w:rsidRPr="00E35338" w:rsidRDefault="00E35338" w:rsidP="00E35338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D15F23" w:rsidRPr="00D15F23" w:rsidRDefault="00D15F23" w:rsidP="00D15F23">
      <w:pPr>
        <w:keepNext/>
        <w:keepLines/>
        <w:tabs>
          <w:tab w:val="left" w:pos="316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bookmark2"/>
      <w:bookmarkEnd w:id="0"/>
      <w:r w:rsidRPr="00D1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Муниципальное бюджетное дошкольное образовательное учреждение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15F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детский сад №8 «Ромашка»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ПРИНЯТО                                                                                                       УТВЕРЖДЕНО 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на Общем собрании работников                                                                   Приказом заведующего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МБДОУ д/с №8 </w:t>
      </w:r>
      <w:proofErr w:type="gramStart"/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« Ромашка</w:t>
      </w:r>
      <w:proofErr w:type="gramEnd"/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»                                                                         МБДОУ д/с №8 «Ромашка»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Протокол №2 от 01.02.2022</w:t>
      </w: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г.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35от 01.02.2022</w:t>
      </w: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г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Председатель ______/__________/                                                             _______О.Н..</w:t>
      </w:r>
      <w:proofErr w:type="spellStart"/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Мещеряченко</w:t>
      </w:r>
      <w:proofErr w:type="spellEnd"/>
      <w:r w:rsidRPr="00D15F23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                                                                 </w:t>
      </w:r>
    </w:p>
    <w:p w:rsidR="00D15F23" w:rsidRPr="00D15F23" w:rsidRDefault="00D15F23" w:rsidP="00D15F23">
      <w:pPr>
        <w:keepNext/>
        <w:keepLines/>
        <w:widowControl w:val="0"/>
        <w:tabs>
          <w:tab w:val="left" w:pos="316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</w:p>
    <w:p w:rsidR="00E35338" w:rsidRPr="00E35338" w:rsidRDefault="00E35338" w:rsidP="00D15F23">
      <w:pPr>
        <w:tabs>
          <w:tab w:val="left" w:pos="9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DA8A20"/>
          <w:sz w:val="30"/>
          <w:szCs w:val="30"/>
          <w:lang w:eastAsia="ru-RU"/>
        </w:rPr>
      </w:pPr>
    </w:p>
    <w:p w:rsidR="00E35338" w:rsidRPr="00E35338" w:rsidRDefault="00E35338" w:rsidP="00E353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" w:name="_GoBack"/>
      <w:bookmarkEnd w:id="1"/>
      <w:r w:rsidRPr="00E353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5338" w:rsidRPr="00E35338" w:rsidRDefault="00E35338" w:rsidP="00E35338">
      <w:pPr>
        <w:spacing w:line="240" w:lineRule="auto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E35338" w:rsidRPr="00E35338" w:rsidRDefault="00E35338" w:rsidP="00E35338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53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35338" w:rsidRPr="00E35338" w:rsidRDefault="00E35338" w:rsidP="00D15F23">
      <w:pPr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E3533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E3533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первичной профсоюзной организации работников ДОУ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35338" w:rsidRPr="00E35338" w:rsidRDefault="00E3533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E35338" w:rsidRPr="00056D37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E3533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первичной профсоюзной организации работников ДОУ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(детского сада) разработано в соответствии с Конституцией Российской Федерации, Федеральным законом № 10-ФЗ от 12.01.1996 «О профессиональных союзах, их правах и гарантиях деятельности» с изменениями на 21 декабря 2021 года, Уставом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 с Уставом Профсоюза дошкольного образовательного учреждения.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 первичной профсоюзной организации работников ДОУ определяет цели и задачи Профсоюза, организационные основы ее деятельности и органы, регламентирует деятельность Ревизионной комиссии, имущество, а также реорганизацию и ликвидацию профсоюзной организации дошкольного образовательного учреждения.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Первичная профсоюзная организация ДОУ (далее - Профсоюз) является структурным подразделением Профсоюза работников народного образования и науки Российской Федерации, структурным звеном (соответствующей территориальной организации Профсоюза).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1.4. Местонахождение первичной организации профсоюза ДОУ, ее руководящих органов: </w:t>
      </w:r>
      <w:r w:rsidR="00056D3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МБДОУ д/с №8 «Ромашка» :Ростовская область; Матвеево-Курганский район; х. Староротовка, проспект Дружбы ,дом №68,телефон: 8(86341)3-35-47.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Первичная профсоюзная организация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территориальной организации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Первичная профсоюзная организация объединяет педагогических и других работников детского сада, являющихся членами Профсоюза, и состоящими на профсоюзном учете в первичной профсоюзной организации дошкольного образовательного учреждения.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 В своей деятельности Первичная профсоюзная организация в ДОУ руководствуется Положением, Уставом Профсоюза работников детского сада, Федеральным законом «О профессиональных союзах, их правах и гарантиях деятельности», действующим законодательством и Трудовым Кодексом Российской Федерации, решениями руководящих органов соответствующей территориальной организации Профсоюза, нормативными актами выборных органов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1.8.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дошкольного образовательного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1.9. 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Профсоюзная организация детского сада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В соответствии с Уставом член Профсоюза, состоящий на профсоюзном учете в первичной профсоюзной организации дошкольного образовательного учреждения, не может одновременно состоять на учете в другом профсоюзе по месту основной работы.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1.12. Первичная профсоюзная организация ДОУ может являться юридическим 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лицом. Права юридического лица приобретаются в установленном законодательством Российской Федерацией порядке с момента государственной регистрации.</w:t>
      </w:r>
    </w:p>
    <w:p w:rsidR="00E35338" w:rsidRPr="00E35338" w:rsidRDefault="00E3533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 и задачи профсоюзной организации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Основной целью первичной профсоюзной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 прав и профессиональных интересов членов профсоюза при взаимодействии с заведующим, его представителями, органами местного самоуправления, общественными и иными организациями дошкольного образовательного учреждения.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2.2. </w:t>
      </w:r>
      <w:ins w:id="2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Задачами первичной профсоюзной организации ДОУ являются:</w:t>
        </w:r>
      </w:ins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общественный контроль соблюдения законодательства о труде и охране труда;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представительство интересов членов профсоюзной организации в органах управления дошкольным образовательным учреждением, органах местного самоуправления, общественных и иных организациях;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объединение усилий и координация действий членов профсоюзной организации ДОУ по реализации решений Съездов и выборных органов Профсоюза, соответствующей территориальной организации Профсоюза;</w:t>
      </w:r>
    </w:p>
    <w:p w:rsidR="00E35338" w:rsidRPr="00E35338" w:rsidRDefault="00E35338" w:rsidP="00E35338">
      <w:pPr>
        <w:numPr>
          <w:ilvl w:val="0"/>
          <w:numId w:val="1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условий, обеспечивающих вовлечение членов профсоюза дошкольного образовательного учреждения в профсоюзную работу.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2.2. </w:t>
      </w:r>
      <w:ins w:id="3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достижения уставных целей профсоюзная организация:</w:t>
        </w:r>
      </w:ins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переговоры с администрацией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заключает от имени педагогов и других работников коллективный договор с администрацией ДОУ и способствует его реализации;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оказывает непосредственно или через районный комитет профсоюза юридическую, консультационную и материальную помощь членам первичной профсоюзной организации;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непосредственно или через соответствующие органы профсоюза общественный контроль соблюдения трудового законодательства, правил и норм охраны труда в отношении членов профсоюза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представляет интересы членов профсоюза (по их поручению) при рассмотрении индивидуальных трудовых споров в дошкольном образовательном учреждении;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Российской Федерации;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участвует в избирательных кампаниях в соответствии с федеральным и местным законодательством о выборах;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организует оздоровительные и культурно-просветительные мероприятия для членов первичной профсоюзной организации ДОУ и их семей, взаимодействует с органами местного самоуправления, общественными </w:t>
      </w:r>
      <w:r w:rsidR="00056D3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объединения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 по развитию санаторно-курортного лечения работников, организации туризма, массовой физической культуры;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доводит до сведения членов профсоюза информацию о решениях выборных органов вышестоящих организаций профсоюза;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обучение профсоюзного актива детского сада, правовое обучение, содействует повышению профессиональной квалификации членов профсоюза;</w:t>
      </w:r>
    </w:p>
    <w:p w:rsidR="00E35338" w:rsidRPr="00E35338" w:rsidRDefault="00E35338" w:rsidP="00E35338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другие виды деятельности, предусмотренные Уставом профсоюза дошкольного образовательного учреждения и не противоречащие законодательству Российской Федерации.</w:t>
      </w:r>
    </w:p>
    <w:p w:rsidR="00E35338" w:rsidRPr="00E35338" w:rsidRDefault="00E3533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 Первичная профсоюзная организация осуществляет иные виды деятельности, вытекающие из норм Устава профсоюза и не противоречащие законодательству Российской Федерации.</w:t>
      </w:r>
    </w:p>
    <w:p w:rsidR="00E35338" w:rsidRPr="00E35338" w:rsidRDefault="00E3533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Структура и организационные основы деятельности Профсоюза ДОУ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В соответствии с Уставом первичная профсоюзная организация ДОУ самостоятельно решает вопросы своей организационной структуры. В Профсоюзе могут создаваться профсоюзные группы, вводиться, по мере необходимости, другие структурные звенья.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могут создаваться профсоюзные группы.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Руководство первичной профсоюзной организации дошкольного образовательного учреждения осуществляется на принципах коллегиальности и самоуправления.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3.4. Деятельность профсоюзной организации определяется планами работы, решениями профсоюзных собраний и выборных органов вышестоящих организаций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3.5. </w:t>
      </w:r>
      <w:ins w:id="4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первичной профсоюзной организации ДОУ реализуется единый уставной порядок приема в Профсоюз и выхода из Профсоюза:</w:t>
        </w:r>
      </w:ins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прием в Профсоюз осуществляется по личному заявлению работника, поданному в профсоюзный комитет первичной профсоюзной организации ДОУ, при этом дата приема в Профсоюз исчисляется со дня подачи заявления;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одновременно с заявлением о вступлении </w:t>
      </w:r>
      <w:r w:rsidR="00056D37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Профсоюз,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вступающий подает заявление заведующему ДОУ о безналичной уплате членского профсоюзного взноса;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работнику, принятому в первичную профсоюзную организацию, выдается членский билет единого образца, который хранится у члена Профсоюза.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член Профсоюза не может одновременно состоять в других профсоюзах по основному месту работы;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член профсоюзной организации вправе выйти из Профсоюза, подав письменное заявление в профсоюзный комитет первичной профсоюзной организации ДОУ.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регистрируется в профсоюзном комитете в день его подачи, при этом дата подачи заявления считается датой прекращения членства в первичной профсоюзной организации.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лицо, выбывшее из Профсоюза, подает письменное заявление заведующему детским садом о прекращении взимания с него членского профсоюзного взноса;</w:t>
      </w:r>
    </w:p>
    <w:p w:rsidR="00E35338" w:rsidRPr="00E35338" w:rsidRDefault="00E35338" w:rsidP="00E35338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исключение из членов профсоюза производится на условиях и в порядке, установленном Уставом Профсоюза, оформляется протоколом профсоюзного комитета.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Учет членов Профсоюза в ДОУ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3.7. Вступительный и членский профсоюзные взносы взимаются как в форме безналичной уплаты в порядке и на условиях, определенных в соответствии со ст. 28 Федерального закона «О профессиональных союзах, их правах и гарантиях деятельности», коллективным договором ДОУ, так и по ведомости установленного образца.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Порядок и условия предоставления члену Профсоюза льгот, действующих в первичной профсоюзной организации дошкольного образовательного учреждения, устанавливаются профсоюзным комитетом с учетом стажа профсоюзного членства.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3.9. </w:t>
      </w:r>
      <w:ins w:id="5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Отчеты и выборы профсоюзных органов в первичной профсоюзной организации ДОУ проводятся в следующие сроки:</w:t>
        </w:r>
      </w:ins>
    </w:p>
    <w:p w:rsidR="00E35338" w:rsidRPr="00E35338" w:rsidRDefault="00E35338" w:rsidP="00E35338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профсоюзного комитета - один раз в 2-3 года;</w:t>
      </w:r>
    </w:p>
    <w:p w:rsidR="00E35338" w:rsidRPr="00E35338" w:rsidRDefault="00E35338" w:rsidP="00E35338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ревизионной комиссии - один раз в 2-3 года;</w:t>
      </w:r>
    </w:p>
    <w:p w:rsidR="00E35338" w:rsidRPr="00E35338" w:rsidRDefault="00E35338" w:rsidP="00E35338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председателя первичной профсоюзной организации - один раз в 2-3 года;</w:t>
      </w:r>
    </w:p>
    <w:p w:rsidR="00E35338" w:rsidRPr="00E35338" w:rsidRDefault="00E35338" w:rsidP="00E35338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профгрупорга - один раз в год (при наличии профсоюзных групп в структуре профсоюзной организации).</w:t>
      </w:r>
    </w:p>
    <w:p w:rsidR="00E35338" w:rsidRPr="00056D37" w:rsidRDefault="00E35338" w:rsidP="00056D37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3.10. Первичная профсоюзная организация проводит мероприятия, заседания профкома, собрания с учетом режима работы дошкольного образовательного учреждения.</w:t>
      </w:r>
    </w:p>
    <w:p w:rsidR="00E35338" w:rsidRPr="00E35338" w:rsidRDefault="00E3533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Органы первичной организации профсоюза ДОУ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Руководящими органами первичной профсоюзной организации ДОУ являются профсоюзное собрание, профсоюзный комитет (профком), председатель первичной организации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Контрольно-ревизионным органом Пр</w:t>
      </w:r>
      <w:r w:rsidR="00056D3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офсоюза является ревизионная ко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миссия первичной профсоюзной организации ДОУ (далее - Ревизионная комиссия).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Количественный состав постоянно действующих выборных органов профсоюзной организации и форма их избрания определяются собранием.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Высшим руководящим органом первичной профсоюзной организации дошкольного образовательного учреждения является собрание, которое созывается по мере необходимости, но не реже одного раза в 3 - 4 месяца.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6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Собрание:</w:t>
        </w:r>
      </w:ins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Положение о первичной профсоюзной организации в ДОУ, вносит в него изменения и дополнения;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определяет и реализует приоритетные направления деятельности профсоюзной организации на предстоящий период, вытекающие из уставных целей и задач профсоюза, решений выборных профсоюзных органов;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предложения и требования к заведующему,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решения о выдвижении коллективных требований, проведении или участии в профсоюзных акциях по защите социально – трудовых прав и профессиональных интересов членов Профсоюза;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заслушивает отчет и дает оценку деятельности профсоюзному комитету;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заслушивает и утверждает отчет ревизионной комиссии;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избирает и освобождает председателя первичной профсоюзной организации;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избирает казначея профсоюзной организации;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утверждает количественный и избирает персональный состав профсоюзного комитета и ревизионной комиссии первичной профсоюзной организации детского сада;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принимает решение реорганизации, прекращении деятельности или ликвидации профсоюзной организации ДОУ в установленном Уставом профсоюза порядке;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утверждает смету доходов и расходов профсоюзной организации первичной профсоюзной организации;</w:t>
      </w:r>
    </w:p>
    <w:p w:rsidR="00E35338" w:rsidRPr="00E35338" w:rsidRDefault="00E35338" w:rsidP="00E35338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решает иные вопросы, вытекающие из уставных целей и задач Профсоюза, в пределах своих полномочий.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Собрание может делегировать отдельные свои полномочия профсоюзному комитету.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Собрание считается правомочным (имеет кворум) при участии в нем более половины членов Профсоюза, состоящих на профсоюзном учете.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Регламент и форма голосования (открытое, тайное) определяются Профсоюзным собранием. Решение собрания принимается в форме постановления. Решение Профсоюзного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работников ДОУ.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ДОУ, или по требованию выборного органа соответствующей вышестоящей территориальной организации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Дата проведения внеочередного собрания первичной профсоюзной организации сообщается членам профсоюза не менее чем за 15 дней.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4.14. Отчетно-выборное профсоюзное собрание проводится не реже 1 раза в 3 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года в сроки и порядке, определяемом выборным органом соответствующей территориальной организации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4.16.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Срок полномочий профсоюзного комитета 2-3 года.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4.17. </w:t>
      </w:r>
      <w:ins w:id="7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Профсоюзный комитет (профком) ДОУ:</w:t>
        </w:r>
      </w:ins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осуществляет руководство и текущую деятельность первичной профсоюзной организации дошкольного образовательного учреждения в период между собраниями, обеспечивает выполнение решений </w:t>
      </w:r>
      <w:r w:rsidR="0052759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выборных профсоюзных органов,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соответствующих вышестоящих территориальных организаций Профсоюза;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созывает профсоюзные собрания;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ДОУ (уполномоченными лицами), а также в органах местного самоуправления;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является полномочным органом профсоюза при ведении коллективных переговоров с администрацией 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Российской Федерации;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совместно с администрацией ДОУ (уполномоченными лицами) на равноправной основе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порядке;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его выполнения;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осуществляет контроль соблюдения в дошкольном образовательном учреждении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ДОУ по сравнению с законодательством, соглашениями и коллективным договором;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контроль предоставления администрацией своевременной информации о возможных увольнениях, соблюдением установленных законодательством социальных гарантий, в случае сокращения работающих, следит за выплатой компенсаций, пособий и их индексацией;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общественный контроль соблюдения норм и правил охраны труда в ДОУ,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ДОУ создается совместная комиссия, в которую на паритетной основе входят представители профкома и администрации;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общественный контроль правильного начисления и своевременной выплаты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заслушивает сообщения администрации дошкольного образовательного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по взаимной договоренности с администрацией 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организует прием в профсоюз новых членов, обеспечивает учет членов первичной профсоюзной организации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выявляет мнения членов профсоюза по вопросам, представляющим общий интерес, разрабатывает и сообщает точку зрения первичной профсоюзной организации по этим вопросам в соответствующую территориальную организацию профсоюза;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об их правах и льготах;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рассматривает акты и принимает решения по результатам работы ревизионной комиссии первичной профсоюзной организации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вступает в договорные отношения с другими юридическими и физическими лицами;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распоряжается финансовыми средствами первичной профсоюзной организации ДОУ в соответствии с утвержденной сметой;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согласия членов профсоюза через коллективный договор или на основе соглашения с администрацией детского сада решает вопрос о безналичной уплате членских профсоюзных взносов;</w:t>
      </w:r>
    </w:p>
    <w:p w:rsidR="00E35338" w:rsidRPr="00E35338" w:rsidRDefault="00E35338" w:rsidP="00E35338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реализует иные полномочия, в том числе делегированные ему профсоюзным собранием.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4.18. Профсоюзный комитет избирается на 3 года, подотчетен собранию и выборному органу вышестоящей территориальной организации профсоюза, обеспечивает выполнение их решений.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Заседания Профсоюзного комитета ДОУ проводятся по мере необходимости, но не реже 1 раза в месяц. Заседание правомочно при участии в нем не менее половины членов профсоюзного комитета. Решения принимаются большинством голосов.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4.20.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дошкольного образовательного учреждения.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4.21. </w:t>
      </w:r>
      <w:ins w:id="8" w:author="Unknown">
        <w:r w:rsidRPr="00E3533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Председатель первичной организации профсоюза:</w:t>
        </w:r>
      </w:ins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осуществляет без доверенности действия от имени первичной профсоюзной организации ДОУ и представляет интересы членов Профсоюза по вопросам, 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связанным с уставной деятельностью, перед заведующим, а также в органах управления образованием и иных организациях;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выполнение решений профсоюзных собраний, профсоюзного комитета детского сада, выборных органов соответствующей территориальной организации Профсоюза;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вступает во взаимоотношения и ведет переговоры от имени профсоюзной организации с администрацией ДОУ, органами местного самоуправления, хозяйственными и иными органами и должностными лицами;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председательствует на профсоюзном собрании, подписывает постановления и протоколы профсоюзного собрания;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созывает заседания, ведет и организует работу профсоюзного комитета, подписывает постановления и протоколы заседаний профсоюзного комитета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работу профсоюзного комитета и профсоюзного актива;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работу по приему новых членов в первичную профсоюзную организацию детского сада;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вносит на рассмотрение профсоюзного комитета ДОУ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 дошкольного образовательного учреждения;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организует делопроизводство и хранение документов первичной профсоюзной организации детского сада;</w:t>
      </w:r>
    </w:p>
    <w:p w:rsidR="00E35338" w:rsidRPr="00E35338" w:rsidRDefault="00E35338" w:rsidP="00E35338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выполняет другие функции, делегированные ему профсоюзным собранием и профкомом.</w:t>
      </w:r>
    </w:p>
    <w:p w:rsidR="00E35338" w:rsidRPr="00527598" w:rsidRDefault="00E35338" w:rsidP="0052759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4.22. Председатель профсоюзной организации дошкольного образовательного учреждения является председателем профсоюзного комитета ДОУ и избирается на срок полномочий профкома.</w:t>
      </w: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4.23. Председатель Профсоюза подотчетен профсоюзному собранию и несет ответственность за деятельность первичной профсоюзной организации перед выборным органом соответствующей вышестоящей территориальной организации профсоюза.</w:t>
      </w:r>
    </w:p>
    <w:p w:rsidR="00E35338" w:rsidRPr="00E35338" w:rsidRDefault="0052759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5</w:t>
      </w:r>
      <w:r w:rsidR="00E35338"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. Делопроизводство Профсоюза ДОУ</w:t>
      </w:r>
    </w:p>
    <w:p w:rsidR="00E35338" w:rsidRPr="00E35338" w:rsidRDefault="0052759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Делопроизводство в первичной профсоюзной организации осуществляется на основе номенклатуры дел, утверждаемой на заседании профсоюзного комитета дошкольног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образовательного учреждения.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.2. Учет членов Профсоюза в профсоюзном комитете осуществляется в форме журнала или по учетным кар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точкам установленного образца.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.3. Работа Профсоюзного собрания, Профсоюзного комитета, Ревизионной комиссии, первичной профсоюзной ор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ганизации ДОУ протоколируется.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.4.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 дошкольног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образовательного учреждения.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.5. Профсоюзная организация организует учет и сохранность рабочих документов в течение отчетного периода (не менее 3-х лет), а также передачу их на хранение в выборный орган территориальной организации профсоюза при реорганизации или ликвидации первичной организации профсоюза.</w:t>
      </w:r>
    </w:p>
    <w:p w:rsidR="00E35338" w:rsidRPr="00E35338" w:rsidRDefault="0052759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</w:t>
      </w:r>
      <w:r w:rsidR="00E35338"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. Имущество первичной профсоюзной организации</w:t>
      </w:r>
    </w:p>
    <w:p w:rsidR="00E35338" w:rsidRPr="00E35338" w:rsidRDefault="0052759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Российской Федерации, Положением о профсоюзной организации ДОУ, Положением (уставом) территориальной организации 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Профсоюза и Уставом Профсоюза.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.2. 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овленного в профсоюзе образца.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.3.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тветствии с Уставом профсоюза.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.4. Имущество, в том числе финансовые средства первичной профсоюзной организации детского сада,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 членские профсоюзные взносы.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.5. Размер средств, направляемых на осуществление деятельности первичной профсоюзной организации, устанавливается в соответствии с Уставом Профсоюза. Расходы средств профсоюзной организации ДОУ осуществляются на основе сметы, ут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верждаемой на календарный год.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.6.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Профсоюза, состоящих на учете в первичной профсоюзной организации дошкольного образовательного учреждения.</w:t>
      </w:r>
    </w:p>
    <w:p w:rsidR="00E35338" w:rsidRPr="00E35338" w:rsidRDefault="0052759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</w:t>
      </w:r>
      <w:r w:rsidR="00E35338"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. Реорганизация и ликвидация Профсоюза</w:t>
      </w:r>
    </w:p>
    <w:p w:rsidR="00E35338" w:rsidRPr="00E35338" w:rsidRDefault="0052759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Первичная профсоюзная организация ДОУ может быть реорганизована или ликвидирована по любым основаниям по решению собрания первичной профсоюзной организации и с согласия вы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шестоящего комитета профсоюза.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.2. Решение о реорганизации (слиянии, присоединении, разделении, выделении) и ликвидации первичной профсоюзной организации дошкольного образовательного учреждения принимается собранием по согласованию с выборным профсоюзным органом вышестоящей территор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иальной организации Профсоюза.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.3. Реорганизация или ликвидация первичной профсоюзной организации детского сада может осуществляться как по инициативе собрания первичной профсоюзной организации, так и по инициативе Президиума выборного профсоюзного органа соответствующей территориальной организации Профсоюза. Решение собрания счита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ется принятым, если за него про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голосовало не менее двух третей членов Профсоюза, принимавших участие в гол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осовании, при наличии кворума.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.4. 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E35338" w:rsidRPr="00E35338" w:rsidRDefault="00527598" w:rsidP="00E35338">
      <w:pPr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</w:t>
      </w:r>
      <w:r w:rsidR="00E35338" w:rsidRPr="00E3533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. Заключительные положения</w:t>
      </w:r>
    </w:p>
    <w:p w:rsidR="00E35338" w:rsidRPr="00E35338" w:rsidRDefault="0052759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Настоящее Положение о первичной профсоюзной организации работников дошкольного образовательного учреждения является локальным нормативным актом, принимается на Профсоюзном собрании ДОУ и утве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рждается приказом заведующего.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.2. Все изменения и дополнения, вносимые в настоящее Положение, оформляются в письменной форме в соответствии с Уставом и действующим законодат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ельством Российской Федерации.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.3. Положение принимается на неопределенный срок. Изменения и дополнения к Положению принимаются в порядке, предусмотренно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 п.9.1. настоящего Положения.</w:t>
      </w:r>
      <w:r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</w:t>
      </w:r>
      <w:r w:rsidR="00E35338"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E35338" w:rsidRPr="00E35338" w:rsidRDefault="00E35338" w:rsidP="00E35338">
      <w:pPr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35338" w:rsidRPr="00527598" w:rsidRDefault="00E35338" w:rsidP="00527598">
      <w:pPr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:rsidR="00E35338" w:rsidRPr="00E35338" w:rsidRDefault="00E35338" w:rsidP="00E35338">
      <w:pPr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3533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6F6591" w:rsidRPr="00527598" w:rsidRDefault="006F6591" w:rsidP="00527598">
      <w:pPr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sectPr w:rsidR="006F6591" w:rsidRPr="0052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E09"/>
    <w:multiLevelType w:val="multilevel"/>
    <w:tmpl w:val="9AF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E33AE"/>
    <w:multiLevelType w:val="multilevel"/>
    <w:tmpl w:val="D36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627F7"/>
    <w:multiLevelType w:val="multilevel"/>
    <w:tmpl w:val="BEB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D926CC"/>
    <w:multiLevelType w:val="multilevel"/>
    <w:tmpl w:val="219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96F0D"/>
    <w:multiLevelType w:val="multilevel"/>
    <w:tmpl w:val="27A6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92268"/>
    <w:multiLevelType w:val="multilevel"/>
    <w:tmpl w:val="6BF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11317"/>
    <w:multiLevelType w:val="multilevel"/>
    <w:tmpl w:val="FB0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509D9"/>
    <w:multiLevelType w:val="multilevel"/>
    <w:tmpl w:val="ED62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526CA"/>
    <w:multiLevelType w:val="multilevel"/>
    <w:tmpl w:val="A0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F4189"/>
    <w:multiLevelType w:val="multilevel"/>
    <w:tmpl w:val="D11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A792B"/>
    <w:multiLevelType w:val="multilevel"/>
    <w:tmpl w:val="6D1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5B0F41"/>
    <w:multiLevelType w:val="multilevel"/>
    <w:tmpl w:val="EB7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00716"/>
    <w:multiLevelType w:val="multilevel"/>
    <w:tmpl w:val="E88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85715"/>
    <w:multiLevelType w:val="multilevel"/>
    <w:tmpl w:val="03AA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B4663"/>
    <w:multiLevelType w:val="multilevel"/>
    <w:tmpl w:val="2CC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9315D"/>
    <w:multiLevelType w:val="multilevel"/>
    <w:tmpl w:val="DE4E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CE7121"/>
    <w:multiLevelType w:val="multilevel"/>
    <w:tmpl w:val="B720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82FFE"/>
    <w:multiLevelType w:val="multilevel"/>
    <w:tmpl w:val="AB96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F5F75"/>
    <w:multiLevelType w:val="multilevel"/>
    <w:tmpl w:val="C96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842D7"/>
    <w:multiLevelType w:val="multilevel"/>
    <w:tmpl w:val="0C02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B05FC"/>
    <w:multiLevelType w:val="multilevel"/>
    <w:tmpl w:val="634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5F6C65"/>
    <w:multiLevelType w:val="multilevel"/>
    <w:tmpl w:val="659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77773D"/>
    <w:multiLevelType w:val="multilevel"/>
    <w:tmpl w:val="6824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EC4278"/>
    <w:multiLevelType w:val="multilevel"/>
    <w:tmpl w:val="836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25DAE"/>
    <w:multiLevelType w:val="multilevel"/>
    <w:tmpl w:val="26D6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0"/>
  </w:num>
  <w:num w:numId="5">
    <w:abstractNumId w:val="3"/>
  </w:num>
  <w:num w:numId="6">
    <w:abstractNumId w:val="4"/>
  </w:num>
  <w:num w:numId="7">
    <w:abstractNumId w:val="15"/>
  </w:num>
  <w:num w:numId="8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38"/>
    <w:rsid w:val="00056D37"/>
    <w:rsid w:val="00527598"/>
    <w:rsid w:val="005F01FB"/>
    <w:rsid w:val="006F6591"/>
    <w:rsid w:val="00D15F23"/>
    <w:rsid w:val="00E35338"/>
    <w:rsid w:val="00F0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AD4"/>
  <w15:chartTrackingRefBased/>
  <w15:docId w15:val="{3C24D301-97C8-45B9-923E-759889D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715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59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47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5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75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5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30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1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42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1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45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65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39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54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2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17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7882300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6139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2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89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1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8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0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8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8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759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5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6242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70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159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6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177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4080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7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226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89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25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481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479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731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09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952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480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138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549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5357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02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796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395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681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54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611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192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91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438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161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619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722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9980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066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947868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096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52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3</cp:revision>
  <dcterms:created xsi:type="dcterms:W3CDTF">2022-03-22T09:19:00Z</dcterms:created>
  <dcterms:modified xsi:type="dcterms:W3CDTF">2022-03-23T14:04:00Z</dcterms:modified>
</cp:coreProperties>
</file>