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44A" w:rsidRDefault="00AA444A" w:rsidP="00AA444A">
      <w:pPr>
        <w:pStyle w:val="10"/>
        <w:keepNext/>
        <w:keepLines/>
        <w:tabs>
          <w:tab w:val="left" w:pos="316"/>
        </w:tabs>
        <w:rPr>
          <w:b w:val="0"/>
          <w:sz w:val="28"/>
          <w:szCs w:val="28"/>
          <w:lang w:bidi="ru-RU"/>
        </w:rPr>
      </w:pPr>
      <w:r>
        <w:rPr>
          <w:b w:val="0"/>
          <w:sz w:val="28"/>
          <w:szCs w:val="28"/>
        </w:rPr>
        <w:t>Муниципальное бюджетное дошкольное образовательное учреждение</w:t>
      </w:r>
    </w:p>
    <w:p w:rsidR="00AA444A" w:rsidRDefault="00AA444A" w:rsidP="00AA444A">
      <w:pPr>
        <w:pStyle w:val="10"/>
        <w:keepNext/>
        <w:keepLines/>
        <w:tabs>
          <w:tab w:val="left" w:pos="316"/>
        </w:tabs>
        <w:rPr>
          <w:b w:val="0"/>
          <w:sz w:val="28"/>
          <w:szCs w:val="28"/>
        </w:rPr>
      </w:pPr>
      <w:r>
        <w:rPr>
          <w:b w:val="0"/>
          <w:sz w:val="28"/>
          <w:szCs w:val="28"/>
        </w:rPr>
        <w:t>детский сад №8 «Ромашка»</w:t>
      </w:r>
    </w:p>
    <w:p w:rsidR="00AA444A" w:rsidRDefault="00AA444A" w:rsidP="00AA444A">
      <w:pPr>
        <w:pStyle w:val="10"/>
        <w:keepNext/>
        <w:keepLines/>
        <w:tabs>
          <w:tab w:val="left" w:pos="316"/>
        </w:tabs>
        <w:rPr>
          <w:b w:val="0"/>
          <w:sz w:val="28"/>
          <w:szCs w:val="28"/>
        </w:rPr>
      </w:pPr>
    </w:p>
    <w:p w:rsidR="00AA444A" w:rsidRPr="00030D6B" w:rsidRDefault="00AA444A" w:rsidP="008852B3">
      <w:pPr>
        <w:pStyle w:val="10"/>
        <w:keepNext/>
        <w:keepLines/>
        <w:tabs>
          <w:tab w:val="left" w:pos="316"/>
        </w:tabs>
        <w:jc w:val="left"/>
        <w:rPr>
          <w:b w:val="0"/>
          <w:sz w:val="22"/>
          <w:szCs w:val="22"/>
        </w:rPr>
      </w:pPr>
      <w:bookmarkStart w:id="0" w:name="_GoBack"/>
      <w:bookmarkEnd w:id="0"/>
      <w:r w:rsidRPr="00030D6B">
        <w:rPr>
          <w:b w:val="0"/>
          <w:sz w:val="22"/>
          <w:szCs w:val="22"/>
        </w:rPr>
        <w:t xml:space="preserve">ПРИНЯТО                                                                                               </w:t>
      </w:r>
      <w:r>
        <w:rPr>
          <w:b w:val="0"/>
          <w:sz w:val="22"/>
          <w:szCs w:val="22"/>
        </w:rPr>
        <w:t xml:space="preserve">                      </w:t>
      </w:r>
      <w:r w:rsidRPr="00030D6B">
        <w:rPr>
          <w:b w:val="0"/>
          <w:sz w:val="22"/>
          <w:szCs w:val="22"/>
        </w:rPr>
        <w:t xml:space="preserve">УТВЕРЖДЕНО </w:t>
      </w:r>
    </w:p>
    <w:p w:rsidR="00AA444A" w:rsidRPr="00030D6B" w:rsidRDefault="00AA444A" w:rsidP="008852B3">
      <w:pPr>
        <w:pStyle w:val="10"/>
        <w:keepNext/>
        <w:keepLines/>
        <w:tabs>
          <w:tab w:val="left" w:pos="316"/>
        </w:tabs>
        <w:jc w:val="left"/>
        <w:rPr>
          <w:b w:val="0"/>
          <w:sz w:val="22"/>
          <w:szCs w:val="22"/>
        </w:rPr>
      </w:pPr>
      <w:r w:rsidRPr="00030D6B">
        <w:rPr>
          <w:b w:val="0"/>
          <w:sz w:val="22"/>
          <w:szCs w:val="22"/>
        </w:rPr>
        <w:t xml:space="preserve">на заседании педагогического совета                                                             </w:t>
      </w:r>
      <w:r>
        <w:rPr>
          <w:b w:val="0"/>
          <w:sz w:val="22"/>
          <w:szCs w:val="22"/>
        </w:rPr>
        <w:t xml:space="preserve"> </w:t>
      </w:r>
      <w:r w:rsidRPr="00030D6B">
        <w:rPr>
          <w:b w:val="0"/>
          <w:sz w:val="22"/>
          <w:szCs w:val="22"/>
        </w:rPr>
        <w:t>Приказом заведующего</w:t>
      </w:r>
    </w:p>
    <w:p w:rsidR="00AA444A" w:rsidRPr="00030D6B" w:rsidRDefault="00AA444A" w:rsidP="008852B3">
      <w:pPr>
        <w:pStyle w:val="10"/>
        <w:keepNext/>
        <w:keepLines/>
        <w:tabs>
          <w:tab w:val="left" w:pos="316"/>
        </w:tabs>
        <w:jc w:val="left"/>
        <w:rPr>
          <w:b w:val="0"/>
          <w:sz w:val="22"/>
          <w:szCs w:val="22"/>
        </w:rPr>
      </w:pPr>
      <w:r w:rsidRPr="00030D6B">
        <w:rPr>
          <w:b w:val="0"/>
          <w:sz w:val="22"/>
          <w:szCs w:val="22"/>
        </w:rPr>
        <w:t>МБДОУ д/с №8 «</w:t>
      </w:r>
      <w:proofErr w:type="gramStart"/>
      <w:r w:rsidRPr="00030D6B">
        <w:rPr>
          <w:b w:val="0"/>
          <w:sz w:val="22"/>
          <w:szCs w:val="22"/>
        </w:rPr>
        <w:t>Ромашка »</w:t>
      </w:r>
      <w:proofErr w:type="gramEnd"/>
      <w:r w:rsidRPr="00030D6B">
        <w:rPr>
          <w:b w:val="0"/>
          <w:sz w:val="22"/>
          <w:szCs w:val="22"/>
        </w:rPr>
        <w:t xml:space="preserve">                                                                     </w:t>
      </w:r>
      <w:r>
        <w:rPr>
          <w:b w:val="0"/>
          <w:sz w:val="22"/>
          <w:szCs w:val="22"/>
        </w:rPr>
        <w:t xml:space="preserve">   </w:t>
      </w:r>
      <w:r w:rsidRPr="00030D6B">
        <w:rPr>
          <w:b w:val="0"/>
          <w:sz w:val="22"/>
          <w:szCs w:val="22"/>
        </w:rPr>
        <w:t>МБДОУ д/с №8 «Ромашка»</w:t>
      </w:r>
    </w:p>
    <w:p w:rsidR="00AA444A" w:rsidRPr="00030D6B" w:rsidRDefault="00AA444A" w:rsidP="00AA444A">
      <w:pPr>
        <w:pStyle w:val="10"/>
        <w:keepNext/>
        <w:keepLines/>
        <w:tabs>
          <w:tab w:val="left" w:pos="316"/>
        </w:tabs>
        <w:jc w:val="left"/>
        <w:rPr>
          <w:b w:val="0"/>
          <w:sz w:val="22"/>
          <w:szCs w:val="22"/>
        </w:rPr>
      </w:pPr>
      <w:r>
        <w:rPr>
          <w:b w:val="0"/>
          <w:sz w:val="22"/>
          <w:szCs w:val="22"/>
        </w:rPr>
        <w:t>Протокол №3 от 02.03.2022</w:t>
      </w:r>
      <w:r w:rsidRPr="00030D6B">
        <w:rPr>
          <w:b w:val="0"/>
          <w:sz w:val="22"/>
          <w:szCs w:val="22"/>
        </w:rPr>
        <w:t xml:space="preserve">г.                                          </w:t>
      </w:r>
      <w:r>
        <w:rPr>
          <w:b w:val="0"/>
          <w:sz w:val="22"/>
          <w:szCs w:val="22"/>
        </w:rPr>
        <w:t xml:space="preserve">                                           №35 от 01.02.2022</w:t>
      </w:r>
      <w:r w:rsidRPr="00030D6B">
        <w:rPr>
          <w:b w:val="0"/>
          <w:sz w:val="22"/>
          <w:szCs w:val="22"/>
        </w:rPr>
        <w:t>г</w:t>
      </w:r>
    </w:p>
    <w:p w:rsidR="00AA444A" w:rsidRPr="00030D6B" w:rsidRDefault="00AA444A" w:rsidP="00AA444A">
      <w:pPr>
        <w:pStyle w:val="10"/>
        <w:keepNext/>
        <w:keepLines/>
        <w:tabs>
          <w:tab w:val="left" w:pos="316"/>
        </w:tabs>
        <w:rPr>
          <w:b w:val="0"/>
          <w:sz w:val="22"/>
          <w:szCs w:val="22"/>
        </w:rPr>
      </w:pPr>
      <w:r w:rsidRPr="00030D6B">
        <w:rPr>
          <w:b w:val="0"/>
          <w:sz w:val="22"/>
          <w:szCs w:val="22"/>
        </w:rPr>
        <w:t xml:space="preserve">                                                                                                                  _________ </w:t>
      </w:r>
      <w:proofErr w:type="spellStart"/>
      <w:r w:rsidRPr="00030D6B">
        <w:rPr>
          <w:b w:val="0"/>
          <w:sz w:val="22"/>
          <w:szCs w:val="22"/>
        </w:rPr>
        <w:t>Мещеряченко</w:t>
      </w:r>
      <w:proofErr w:type="spellEnd"/>
      <w:r w:rsidRPr="00030D6B">
        <w:rPr>
          <w:b w:val="0"/>
          <w:sz w:val="22"/>
          <w:szCs w:val="22"/>
        </w:rPr>
        <w:t xml:space="preserve"> О.Н.</w:t>
      </w:r>
    </w:p>
    <w:p w:rsidR="00AA444A" w:rsidRPr="00030D6B" w:rsidRDefault="00AA444A" w:rsidP="00AA444A">
      <w:pPr>
        <w:pStyle w:val="10"/>
        <w:keepNext/>
        <w:keepLines/>
        <w:tabs>
          <w:tab w:val="left" w:pos="316"/>
        </w:tabs>
        <w:rPr>
          <w:b w:val="0"/>
          <w:sz w:val="22"/>
          <w:szCs w:val="22"/>
        </w:rPr>
      </w:pPr>
    </w:p>
    <w:p w:rsidR="00AA444A" w:rsidRPr="00030D6B" w:rsidRDefault="00AA444A" w:rsidP="00AA444A">
      <w:pPr>
        <w:pStyle w:val="10"/>
        <w:keepNext/>
        <w:keepLines/>
        <w:tabs>
          <w:tab w:val="left" w:pos="316"/>
        </w:tabs>
        <w:jc w:val="left"/>
        <w:rPr>
          <w:b w:val="0"/>
          <w:sz w:val="22"/>
          <w:szCs w:val="22"/>
        </w:rPr>
      </w:pPr>
      <w:r w:rsidRPr="00030D6B">
        <w:rPr>
          <w:b w:val="0"/>
          <w:sz w:val="22"/>
          <w:szCs w:val="22"/>
        </w:rPr>
        <w:t>СОГЛАСОВАНО:</w:t>
      </w:r>
    </w:p>
    <w:p w:rsidR="00AA444A" w:rsidRPr="00030D6B" w:rsidRDefault="00AA444A" w:rsidP="00AA444A">
      <w:pPr>
        <w:pStyle w:val="10"/>
        <w:keepNext/>
        <w:keepLines/>
        <w:tabs>
          <w:tab w:val="left" w:pos="316"/>
        </w:tabs>
        <w:jc w:val="left"/>
        <w:rPr>
          <w:b w:val="0"/>
          <w:sz w:val="22"/>
          <w:szCs w:val="22"/>
        </w:rPr>
      </w:pPr>
      <w:r w:rsidRPr="00030D6B">
        <w:rPr>
          <w:b w:val="0"/>
          <w:sz w:val="22"/>
          <w:szCs w:val="22"/>
        </w:rPr>
        <w:t>На общем совете родителей</w:t>
      </w:r>
    </w:p>
    <w:p w:rsidR="00AA444A" w:rsidRPr="00030D6B" w:rsidRDefault="00AA444A" w:rsidP="00AA444A">
      <w:pPr>
        <w:pStyle w:val="10"/>
        <w:keepNext/>
        <w:keepLines/>
        <w:tabs>
          <w:tab w:val="left" w:pos="316"/>
        </w:tabs>
        <w:jc w:val="left"/>
        <w:rPr>
          <w:b w:val="0"/>
          <w:sz w:val="22"/>
          <w:szCs w:val="22"/>
        </w:rPr>
      </w:pPr>
      <w:r w:rsidRPr="00030D6B">
        <w:rPr>
          <w:b w:val="0"/>
          <w:sz w:val="22"/>
          <w:szCs w:val="22"/>
        </w:rPr>
        <w:t>(законных представителей)</w:t>
      </w:r>
    </w:p>
    <w:p w:rsidR="00AA444A" w:rsidRPr="00030D6B" w:rsidRDefault="00AA444A" w:rsidP="00AA444A">
      <w:pPr>
        <w:pStyle w:val="10"/>
        <w:keepNext/>
        <w:keepLines/>
        <w:tabs>
          <w:tab w:val="left" w:pos="316"/>
        </w:tabs>
        <w:jc w:val="left"/>
        <w:rPr>
          <w:b w:val="0"/>
          <w:sz w:val="22"/>
          <w:szCs w:val="22"/>
        </w:rPr>
      </w:pPr>
      <w:r>
        <w:rPr>
          <w:b w:val="0"/>
          <w:sz w:val="22"/>
          <w:szCs w:val="22"/>
        </w:rPr>
        <w:t>Протокол№ 1</w:t>
      </w:r>
    </w:p>
    <w:p w:rsidR="00AA444A" w:rsidRPr="00030D6B" w:rsidRDefault="00AA444A" w:rsidP="00AA444A">
      <w:pPr>
        <w:pStyle w:val="10"/>
        <w:keepNext/>
        <w:keepLines/>
        <w:tabs>
          <w:tab w:val="left" w:pos="316"/>
        </w:tabs>
        <w:jc w:val="left"/>
        <w:rPr>
          <w:b w:val="0"/>
          <w:sz w:val="22"/>
          <w:szCs w:val="22"/>
        </w:rPr>
      </w:pPr>
      <w:r>
        <w:rPr>
          <w:b w:val="0"/>
          <w:sz w:val="22"/>
          <w:szCs w:val="22"/>
        </w:rPr>
        <w:t>От 02.03.2022г</w:t>
      </w:r>
    </w:p>
    <w:p w:rsidR="0035550F" w:rsidRPr="00321ACF" w:rsidRDefault="0035550F" w:rsidP="00AA444A">
      <w:pPr>
        <w:spacing w:after="90" w:line="450" w:lineRule="atLeast"/>
        <w:jc w:val="center"/>
        <w:textAlignment w:val="baseline"/>
        <w:outlineLvl w:val="0"/>
        <w:rPr>
          <w:rFonts w:ascii="Times New Roman" w:eastAsia="Times New Roman" w:hAnsi="Times New Roman" w:cs="Times New Roman"/>
          <w:b/>
          <w:bCs/>
          <w:color w:val="000000"/>
          <w:kern w:val="36"/>
          <w:sz w:val="36"/>
          <w:szCs w:val="36"/>
          <w:lang w:eastAsia="ru-RU"/>
        </w:rPr>
      </w:pPr>
    </w:p>
    <w:p w:rsidR="0035550F" w:rsidRPr="0035550F" w:rsidRDefault="0035550F" w:rsidP="0035550F">
      <w:pPr>
        <w:pBdr>
          <w:bottom w:val="single" w:sz="6" w:space="1" w:color="auto"/>
        </w:pBdr>
        <w:spacing w:after="0" w:line="240" w:lineRule="auto"/>
        <w:jc w:val="center"/>
        <w:rPr>
          <w:rFonts w:ascii="Arial" w:eastAsia="Times New Roman" w:hAnsi="Arial" w:cs="Arial"/>
          <w:vanish/>
          <w:sz w:val="16"/>
          <w:szCs w:val="16"/>
          <w:lang w:eastAsia="ru-RU"/>
        </w:rPr>
      </w:pPr>
      <w:r w:rsidRPr="0035550F">
        <w:rPr>
          <w:rFonts w:ascii="Arial" w:eastAsia="Times New Roman" w:hAnsi="Arial" w:cs="Arial"/>
          <w:vanish/>
          <w:sz w:val="16"/>
          <w:szCs w:val="16"/>
          <w:lang w:eastAsia="ru-RU"/>
        </w:rPr>
        <w:t>Начало формы</w:t>
      </w:r>
    </w:p>
    <w:p w:rsidR="0035550F" w:rsidRPr="0035550F" w:rsidRDefault="0035550F" w:rsidP="0035550F">
      <w:pPr>
        <w:spacing w:line="240" w:lineRule="auto"/>
        <w:textAlignment w:val="baseline"/>
        <w:rPr>
          <w:rFonts w:ascii="Arial" w:eastAsia="Times New Roman" w:hAnsi="Arial" w:cs="Arial"/>
          <w:color w:val="1E2120"/>
          <w:sz w:val="21"/>
          <w:szCs w:val="21"/>
          <w:lang w:eastAsia="ru-RU"/>
        </w:rPr>
      </w:pPr>
    </w:p>
    <w:p w:rsidR="0035550F" w:rsidRPr="0035550F" w:rsidRDefault="0035550F" w:rsidP="0035550F">
      <w:pPr>
        <w:pBdr>
          <w:top w:val="single" w:sz="6" w:space="1" w:color="auto"/>
        </w:pBdr>
        <w:spacing w:after="120" w:line="240" w:lineRule="auto"/>
        <w:jc w:val="center"/>
        <w:rPr>
          <w:rFonts w:ascii="Arial" w:eastAsia="Times New Roman" w:hAnsi="Arial" w:cs="Arial"/>
          <w:vanish/>
          <w:sz w:val="16"/>
          <w:szCs w:val="16"/>
          <w:lang w:eastAsia="ru-RU"/>
        </w:rPr>
      </w:pPr>
      <w:r w:rsidRPr="0035550F">
        <w:rPr>
          <w:rFonts w:ascii="Arial" w:eastAsia="Times New Roman" w:hAnsi="Arial" w:cs="Arial"/>
          <w:vanish/>
          <w:sz w:val="16"/>
          <w:szCs w:val="16"/>
          <w:lang w:eastAsia="ru-RU"/>
        </w:rPr>
        <w:t>Конец формы</w:t>
      </w:r>
    </w:p>
    <w:p w:rsidR="0035550F" w:rsidRPr="0035550F" w:rsidRDefault="0035550F" w:rsidP="00AA444A">
      <w:pPr>
        <w:spacing w:after="0" w:line="488" w:lineRule="atLeast"/>
        <w:jc w:val="center"/>
        <w:textAlignment w:val="baseline"/>
        <w:outlineLvl w:val="1"/>
        <w:rPr>
          <w:rFonts w:ascii="Times New Roman" w:eastAsia="Times New Roman" w:hAnsi="Times New Roman" w:cs="Times New Roman"/>
          <w:b/>
          <w:bCs/>
          <w:color w:val="1E2120"/>
          <w:sz w:val="39"/>
          <w:szCs w:val="39"/>
          <w:lang w:eastAsia="ru-RU"/>
        </w:rPr>
      </w:pPr>
      <w:r w:rsidRPr="0035550F">
        <w:rPr>
          <w:rFonts w:ascii="Times New Roman" w:eastAsia="Times New Roman" w:hAnsi="Times New Roman" w:cs="Times New Roman"/>
          <w:b/>
          <w:bCs/>
          <w:color w:val="1E2120"/>
          <w:sz w:val="39"/>
          <w:szCs w:val="39"/>
          <w:lang w:eastAsia="ru-RU"/>
        </w:rPr>
        <w:t>Положение</w:t>
      </w:r>
      <w:r w:rsidRPr="0035550F">
        <w:rPr>
          <w:rFonts w:ascii="Times New Roman" w:eastAsia="Times New Roman" w:hAnsi="Times New Roman" w:cs="Times New Roman"/>
          <w:b/>
          <w:bCs/>
          <w:color w:val="1E2120"/>
          <w:sz w:val="39"/>
          <w:szCs w:val="39"/>
          <w:lang w:eastAsia="ru-RU"/>
        </w:rPr>
        <w:br/>
        <w:t>о расследовании и учете несчастных случаев с воспитанниками</w:t>
      </w:r>
    </w:p>
    <w:p w:rsidR="0035550F" w:rsidRPr="0035550F" w:rsidRDefault="0035550F" w:rsidP="0035550F">
      <w:pPr>
        <w:spacing w:after="0" w:line="351" w:lineRule="atLeast"/>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 </w:t>
      </w:r>
    </w:p>
    <w:p w:rsidR="0035550F" w:rsidRPr="0035550F" w:rsidRDefault="0035550F" w:rsidP="0035550F">
      <w:pPr>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35550F">
        <w:rPr>
          <w:rFonts w:ascii="Times New Roman" w:eastAsia="Times New Roman" w:hAnsi="Times New Roman" w:cs="Times New Roman"/>
          <w:b/>
          <w:bCs/>
          <w:color w:val="1E2120"/>
          <w:sz w:val="30"/>
          <w:szCs w:val="30"/>
          <w:lang w:eastAsia="ru-RU"/>
        </w:rPr>
        <w:t>1. Общие положения</w:t>
      </w:r>
    </w:p>
    <w:p w:rsidR="0035550F" w:rsidRPr="0035550F" w:rsidRDefault="0035550F" w:rsidP="0035550F">
      <w:pPr>
        <w:spacing w:after="0" w:line="351" w:lineRule="atLeast"/>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1.1. Настоящее </w:t>
      </w:r>
      <w:r w:rsidRPr="0035550F">
        <w:rPr>
          <w:rFonts w:ascii="inherit" w:eastAsia="Times New Roman" w:hAnsi="inherit" w:cs="Times New Roman"/>
          <w:b/>
          <w:bCs/>
          <w:color w:val="1E2120"/>
          <w:sz w:val="27"/>
          <w:szCs w:val="27"/>
          <w:bdr w:val="none" w:sz="0" w:space="0" w:color="auto" w:frame="1"/>
          <w:lang w:eastAsia="ru-RU"/>
        </w:rPr>
        <w:t>Положение о расследовании и учёте несчастных случаев с воспитанниками дошкольного образовательного учреждения</w:t>
      </w:r>
      <w:r w:rsidRPr="0035550F">
        <w:rPr>
          <w:rFonts w:ascii="Times New Roman" w:eastAsia="Times New Roman" w:hAnsi="Times New Roman" w:cs="Times New Roman"/>
          <w:color w:val="1E2120"/>
          <w:sz w:val="27"/>
          <w:szCs w:val="27"/>
          <w:lang w:eastAsia="ru-RU"/>
        </w:rPr>
        <w:t> разработано в соответствии с требованиями Федерального закона от 29.12.2012 № 273-ФЗ "Об образовании в Российской Федерации" с изменениями от 2 июля 2021 года, Типовым положением о системе управления охраной труда, утвержденного Приказом Минтруда РФ №438н от 19.08.2016г, Уставом дошкольного образовательного учреждения.</w:t>
      </w:r>
      <w:r w:rsidRPr="0035550F">
        <w:rPr>
          <w:rFonts w:ascii="Times New Roman" w:eastAsia="Times New Roman" w:hAnsi="Times New Roman" w:cs="Times New Roman"/>
          <w:color w:val="1E2120"/>
          <w:sz w:val="27"/>
          <w:szCs w:val="27"/>
          <w:lang w:eastAsia="ru-RU"/>
        </w:rPr>
        <w:br/>
        <w:t xml:space="preserve">1.2. Данное Положение о расследовании несчастных случаев регламентирует порядок расследования несчастных случаев с воспитанниками в ДОУ, деятельность дошкольного образовательного учреждения по вопросам проведения оформления и учета несчастных случаев, происшедших с воспитанниками, во время пребывания в учреждении, осуществляющем </w:t>
      </w:r>
      <w:r w:rsidRPr="0035550F">
        <w:rPr>
          <w:rFonts w:ascii="Times New Roman" w:eastAsia="Times New Roman" w:hAnsi="Times New Roman" w:cs="Times New Roman"/>
          <w:color w:val="1E2120"/>
          <w:sz w:val="27"/>
          <w:szCs w:val="27"/>
          <w:lang w:eastAsia="ru-RU"/>
        </w:rPr>
        <w:lastRenderedPageBreak/>
        <w:t>воспитательно-образовательную деятельность, в результате которой детьми были получены повреждения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r w:rsidRPr="0035550F">
        <w:rPr>
          <w:rFonts w:ascii="Times New Roman" w:eastAsia="Times New Roman" w:hAnsi="Times New Roman" w:cs="Times New Roman"/>
          <w:color w:val="1E2120"/>
          <w:sz w:val="27"/>
          <w:szCs w:val="27"/>
          <w:lang w:eastAsia="ru-RU"/>
        </w:rPr>
        <w:br/>
        <w:t>1.3. Согласно настоящему Положению о расследовании и учете несчастных случаев с воспитанниками организации расследования, оформлению и учету в ДОУ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воспитанника, если указанные несчастные случаи произошли:</w:t>
      </w:r>
    </w:p>
    <w:p w:rsidR="0035550F" w:rsidRPr="0035550F" w:rsidRDefault="0035550F" w:rsidP="0035550F">
      <w:pPr>
        <w:numPr>
          <w:ilvl w:val="0"/>
          <w:numId w:val="1"/>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во время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объекте детского сада, осуществляющего воспитательно-образовательную деятельность, так и за ее пределами, в соответствии с образовательной программой ДОУ, а также до начала и после окончания занятий (мероприятий), время которых определены правилами внутреннего распорядка воспитанников, режимом работы дошкольного образовательного учреждения и иными локальными нормативными актами;</w:t>
      </w:r>
    </w:p>
    <w:p w:rsidR="0035550F" w:rsidRPr="0035550F" w:rsidRDefault="0035550F" w:rsidP="0035550F">
      <w:pPr>
        <w:numPr>
          <w:ilvl w:val="0"/>
          <w:numId w:val="1"/>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во время занятий по физической культуре в соответствии с образовательной программой дошкольного образовательного учреждения;</w:t>
      </w:r>
    </w:p>
    <w:p w:rsidR="0035550F" w:rsidRPr="0035550F" w:rsidRDefault="0035550F" w:rsidP="0035550F">
      <w:pPr>
        <w:numPr>
          <w:ilvl w:val="0"/>
          <w:numId w:val="1"/>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при проведении мероприятий вне помещений групп и других мероприятий в выходные, праздничные и каникулярные дни, если эти мероприятия организовывались и проводились непосредственно ДОУ, осуществляющим образовательную деятельность;</w:t>
      </w:r>
    </w:p>
    <w:p w:rsidR="0035550F" w:rsidRPr="0035550F" w:rsidRDefault="0035550F" w:rsidP="0035550F">
      <w:pPr>
        <w:numPr>
          <w:ilvl w:val="0"/>
          <w:numId w:val="1"/>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при проведении утренней зарядки, соревнований, тренировок, оздоровительных мероприятий, экскурсий, походов, и других мероприятий, организованных дошкольным образовательным учреждением;</w:t>
      </w:r>
    </w:p>
    <w:p w:rsidR="0035550F" w:rsidRPr="0035550F" w:rsidRDefault="0035550F" w:rsidP="0035550F">
      <w:pPr>
        <w:numPr>
          <w:ilvl w:val="0"/>
          <w:numId w:val="1"/>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при организованном по распорядительному акту заведующего ДОУ (его заместителя) следовании воспитанников к месту проведения занятий или мероприятий и обратно на транспортном средстве, предоставленном заведующим (его представителем) детским садом, общественном или служебном транспорте, или пешком;</w:t>
      </w:r>
    </w:p>
    <w:p w:rsidR="0035550F" w:rsidRPr="0035550F" w:rsidRDefault="0035550F" w:rsidP="0035550F">
      <w:pPr>
        <w:numPr>
          <w:ilvl w:val="0"/>
          <w:numId w:val="1"/>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lastRenderedPageBreak/>
        <w:t>при осуществлении иных действий детей, обусловленных Уставом дошкольного образовательного учреждения, или Правилами внутреннего распорядка либо совершаемых в интересах данного учреждения, в целях сохранения жизни и здоровья воспитанников,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35550F" w:rsidRPr="0035550F" w:rsidRDefault="0035550F" w:rsidP="0035550F">
      <w:pPr>
        <w:spacing w:after="180" w:line="351" w:lineRule="atLeast"/>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1.4. Согласно данному Порядку расследования несчастных случаев с воспитанниками ДОУ о любом несчастном случае, происшедшим с детьми, пострадавшему или очевидцу следует безотлагательно известить лицо, непосредственно проводившее занятие (мероприятие).</w:t>
      </w:r>
      <w:r w:rsidRPr="0035550F">
        <w:rPr>
          <w:rFonts w:ascii="Times New Roman" w:eastAsia="Times New Roman" w:hAnsi="Times New Roman" w:cs="Times New Roman"/>
          <w:color w:val="1E2120"/>
          <w:sz w:val="27"/>
          <w:szCs w:val="27"/>
          <w:lang w:eastAsia="ru-RU"/>
        </w:rPr>
        <w:br/>
        <w:t>1.5. Лицо, непосредственно проводившее занятие (мероприятие), во время которого произошел несчастный случай с воспитанником, обязано незамедлительно сообщить о несчастном случае заведующему (при отсутствии – иному должностному лицу), дошкольным образовательным учреждением.</w:t>
      </w:r>
      <w:r w:rsidRPr="0035550F">
        <w:rPr>
          <w:rFonts w:ascii="Times New Roman" w:eastAsia="Times New Roman" w:hAnsi="Times New Roman" w:cs="Times New Roman"/>
          <w:color w:val="1E2120"/>
          <w:sz w:val="27"/>
          <w:szCs w:val="27"/>
          <w:lang w:eastAsia="ru-RU"/>
        </w:rPr>
        <w:br/>
        <w:t>1.6. Контроль своевременного расследования и учета несчастного случая с воспитанником ДОУ, а также за выполнением мероприятий по устранению причин, вызвавших несчастный случай, обеспечивают в зависимости от ведомственной принадлежности учреждения:</w:t>
      </w:r>
    </w:p>
    <w:p w:rsidR="0035550F" w:rsidRPr="0035550F" w:rsidRDefault="0035550F" w:rsidP="0035550F">
      <w:pPr>
        <w:numPr>
          <w:ilvl w:val="0"/>
          <w:numId w:val="2"/>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орган местного самоуправления, осуществляющий управление в сфере образования;</w:t>
      </w:r>
    </w:p>
    <w:p w:rsidR="0035550F" w:rsidRPr="0035550F" w:rsidRDefault="0035550F" w:rsidP="0035550F">
      <w:pPr>
        <w:numPr>
          <w:ilvl w:val="0"/>
          <w:numId w:val="2"/>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орган исполнительной власти субъекта Российской Федерации, осуществляющий государственное управление в сфере образования;</w:t>
      </w:r>
    </w:p>
    <w:p w:rsidR="0035550F" w:rsidRPr="0035550F" w:rsidRDefault="0035550F" w:rsidP="0035550F">
      <w:pPr>
        <w:numPr>
          <w:ilvl w:val="0"/>
          <w:numId w:val="2"/>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p w:rsidR="0035550F" w:rsidRPr="0035550F" w:rsidRDefault="0035550F" w:rsidP="0035550F">
      <w:pPr>
        <w:spacing w:after="180" w:line="351" w:lineRule="atLeast"/>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1.7. Данное Положение о порядке расследования несчастных случаев с воспитанниками в ДОУ является локальным нормативным актом дошкольного образовательного учреждения и распространяется на всех участников образовательных отношений.</w:t>
      </w:r>
    </w:p>
    <w:p w:rsidR="0035550F" w:rsidRPr="0035550F" w:rsidRDefault="0035550F" w:rsidP="0035550F">
      <w:pPr>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35550F">
        <w:rPr>
          <w:rFonts w:ascii="Times New Roman" w:eastAsia="Times New Roman" w:hAnsi="Times New Roman" w:cs="Times New Roman"/>
          <w:b/>
          <w:bCs/>
          <w:color w:val="1E2120"/>
          <w:sz w:val="30"/>
          <w:szCs w:val="30"/>
          <w:lang w:eastAsia="ru-RU"/>
        </w:rPr>
        <w:t>2. Действия заведующего ДОУ при несчастном случае с воспитанником</w:t>
      </w:r>
    </w:p>
    <w:p w:rsidR="0035550F" w:rsidRPr="0035550F" w:rsidRDefault="0035550F" w:rsidP="0035550F">
      <w:pPr>
        <w:spacing w:after="0" w:line="351" w:lineRule="atLeast"/>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2.1. </w:t>
      </w:r>
      <w:ins w:id="1" w:author="Unknown">
        <w:r w:rsidRPr="0035550F">
          <w:rPr>
            <w:rFonts w:ascii="Times New Roman" w:eastAsia="Times New Roman" w:hAnsi="Times New Roman" w:cs="Times New Roman"/>
            <w:color w:val="1E2120"/>
            <w:sz w:val="27"/>
            <w:szCs w:val="27"/>
            <w:u w:val="single"/>
            <w:bdr w:val="none" w:sz="0" w:space="0" w:color="auto" w:frame="1"/>
            <w:lang w:eastAsia="ru-RU"/>
          </w:rPr>
          <w:t>Заведующий (лицо, его замещающее) при возникновении несчастного случая в дошкольном образовательном учреждении обязан:</w:t>
        </w:r>
      </w:ins>
    </w:p>
    <w:p w:rsidR="0035550F" w:rsidRPr="0035550F" w:rsidRDefault="0035550F" w:rsidP="0035550F">
      <w:pPr>
        <w:numPr>
          <w:ilvl w:val="0"/>
          <w:numId w:val="3"/>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немедленно организовать оказание первой помощи пострадавшему, задействовать медицинского работника ДОУ, при необходимости, вызвать скорую медицинскую помощь;</w:t>
      </w:r>
    </w:p>
    <w:p w:rsidR="0035550F" w:rsidRPr="0035550F" w:rsidRDefault="0035550F" w:rsidP="0035550F">
      <w:pPr>
        <w:numPr>
          <w:ilvl w:val="0"/>
          <w:numId w:val="3"/>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35550F" w:rsidRPr="0035550F" w:rsidRDefault="0035550F" w:rsidP="0035550F">
      <w:pPr>
        <w:numPr>
          <w:ilvl w:val="0"/>
          <w:numId w:val="3"/>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lastRenderedPageBreak/>
        <w:t>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35550F" w:rsidRPr="0035550F" w:rsidRDefault="0035550F" w:rsidP="0035550F">
      <w:pPr>
        <w:numPr>
          <w:ilvl w:val="0"/>
          <w:numId w:val="3"/>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принять меры к устранению причин, вызвавших несчастный случай;</w:t>
      </w:r>
    </w:p>
    <w:p w:rsidR="0035550F" w:rsidRPr="0035550F" w:rsidRDefault="0035550F" w:rsidP="0035550F">
      <w:pPr>
        <w:numPr>
          <w:ilvl w:val="0"/>
          <w:numId w:val="3"/>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проинформировать о несчастном случае с воспитанником Учредителя, а также родителей или законных представителей пострадавшего (далее - родители или законные представители);</w:t>
      </w:r>
    </w:p>
    <w:p w:rsidR="0035550F" w:rsidRPr="0035550F" w:rsidRDefault="0035550F" w:rsidP="0035550F">
      <w:pPr>
        <w:numPr>
          <w:ilvl w:val="0"/>
          <w:numId w:val="3"/>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35550F" w:rsidRPr="0035550F" w:rsidRDefault="0035550F" w:rsidP="0035550F">
      <w:pPr>
        <w:spacing w:after="180" w:line="351" w:lineRule="atLeast"/>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2.2. При групповом несчастном случае (происшедшем с двумя детьми или более, независимо от степени тяжести полученных повреждений здоровья), несчастном случае, в результате которого воспитанник получил тяжелые повреждения здоровья (далее - тяжелый несчастный случай) или несчастном случае со смертельным исходом заведующий ДОУ обязан в течение суток с момента, как стало известно о происшедшем несчастном случае, направить сообщение о факте несчастного случая, рекомендуемый образец которого приведен в приложении по телефону, электронной почте, а также посредством иных доступных видов связи:</w:t>
      </w:r>
    </w:p>
    <w:p w:rsidR="0035550F" w:rsidRPr="0035550F" w:rsidRDefault="0035550F" w:rsidP="0035550F">
      <w:pPr>
        <w:numPr>
          <w:ilvl w:val="0"/>
          <w:numId w:val="4"/>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в территориальный орган Министерства внутренних дел Российской Федерации;</w:t>
      </w:r>
    </w:p>
    <w:p w:rsidR="0035550F" w:rsidRPr="0035550F" w:rsidRDefault="0035550F" w:rsidP="0035550F">
      <w:pPr>
        <w:numPr>
          <w:ilvl w:val="0"/>
          <w:numId w:val="4"/>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родителям или законным представителям пострадавшего;</w:t>
      </w:r>
    </w:p>
    <w:p w:rsidR="0035550F" w:rsidRPr="00FE7E19" w:rsidRDefault="0035550F" w:rsidP="0035550F">
      <w:pPr>
        <w:numPr>
          <w:ilvl w:val="0"/>
          <w:numId w:val="4"/>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Учредителю.</w:t>
      </w:r>
    </w:p>
    <w:p w:rsidR="0035550F" w:rsidRPr="0035550F" w:rsidRDefault="0035550F" w:rsidP="0035550F">
      <w:pPr>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35550F">
        <w:rPr>
          <w:rFonts w:ascii="Times New Roman" w:eastAsia="Times New Roman" w:hAnsi="Times New Roman" w:cs="Times New Roman"/>
          <w:b/>
          <w:bCs/>
          <w:color w:val="1E2120"/>
          <w:sz w:val="30"/>
          <w:szCs w:val="30"/>
          <w:lang w:eastAsia="ru-RU"/>
        </w:rPr>
        <w:t>3. Организация расследования несчастного случая с воспитанником</w:t>
      </w:r>
    </w:p>
    <w:p w:rsidR="0035550F" w:rsidRPr="0035550F" w:rsidRDefault="0035550F" w:rsidP="0035550F">
      <w:pPr>
        <w:spacing w:after="0" w:line="351" w:lineRule="atLeast"/>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3.1. При расследовании несчастного случая, в результате которого воспитанник получил легкие повреждения здоровья, заведующим ДОУ незамедлительно создается комиссия по расследованию несчастного случая в составе не менее трех человек.</w:t>
      </w:r>
      <w:r w:rsidRPr="0035550F">
        <w:rPr>
          <w:rFonts w:ascii="Times New Roman" w:eastAsia="Times New Roman" w:hAnsi="Times New Roman" w:cs="Times New Roman"/>
          <w:color w:val="1E2120"/>
          <w:sz w:val="27"/>
          <w:szCs w:val="27"/>
          <w:lang w:eastAsia="ru-RU"/>
        </w:rPr>
        <w:br/>
        <w:t>3.2. Состав комиссии утверждается распорядительным актом заведующего дошкольным образовательным учреждением.</w:t>
      </w:r>
      <w:r w:rsidRPr="0035550F">
        <w:rPr>
          <w:rFonts w:ascii="Times New Roman" w:eastAsia="Times New Roman" w:hAnsi="Times New Roman" w:cs="Times New Roman"/>
          <w:color w:val="1E2120"/>
          <w:sz w:val="27"/>
          <w:szCs w:val="27"/>
          <w:lang w:eastAsia="ru-RU"/>
        </w:rPr>
        <w:br/>
        <w:t>3.3. Комиссию возглавляет заведующий (или лицо, его замещающее) дошкольного образовательного учреждения.</w:t>
      </w:r>
      <w:r w:rsidRPr="0035550F">
        <w:rPr>
          <w:rFonts w:ascii="Times New Roman" w:eastAsia="Times New Roman" w:hAnsi="Times New Roman" w:cs="Times New Roman"/>
          <w:color w:val="1E2120"/>
          <w:sz w:val="27"/>
          <w:szCs w:val="27"/>
          <w:lang w:eastAsia="ru-RU"/>
        </w:rPr>
        <w:br/>
        <w:t>3.4. </w:t>
      </w:r>
      <w:ins w:id="2" w:author="Unknown">
        <w:r w:rsidRPr="0035550F">
          <w:rPr>
            <w:rFonts w:ascii="Times New Roman" w:eastAsia="Times New Roman" w:hAnsi="Times New Roman" w:cs="Times New Roman"/>
            <w:color w:val="1E2120"/>
            <w:sz w:val="27"/>
            <w:szCs w:val="27"/>
            <w:u w:val="single"/>
            <w:bdr w:val="none" w:sz="0" w:space="0" w:color="auto" w:frame="1"/>
            <w:lang w:eastAsia="ru-RU"/>
          </w:rPr>
          <w:t>В состав комиссии в обязательном порядке включаются:</w:t>
        </w:r>
      </w:ins>
    </w:p>
    <w:p w:rsidR="0035550F" w:rsidRPr="0035550F" w:rsidRDefault="0035550F" w:rsidP="0035550F">
      <w:pPr>
        <w:numPr>
          <w:ilvl w:val="0"/>
          <w:numId w:val="5"/>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специалист по охране труда или лицо, на которое заведующим возложены обязанности специалиста по охране труда, прошедшее обучение по вопросам охраны труда (ответственный по охране труда).</w:t>
      </w:r>
    </w:p>
    <w:p w:rsidR="0035550F" w:rsidRPr="0035550F" w:rsidRDefault="0035550F" w:rsidP="0035550F">
      <w:pPr>
        <w:spacing w:after="0" w:line="351" w:lineRule="atLeast"/>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 xml:space="preserve">3.5. Лица, непосредственно проводившие занятия (мероприятия) и (или) осуществлявшие руководство за безопасным проведением данных занятий (мероприятий), во время которых произошел несчастный случай с </w:t>
      </w:r>
      <w:r w:rsidRPr="0035550F">
        <w:rPr>
          <w:rFonts w:ascii="Times New Roman" w:eastAsia="Times New Roman" w:hAnsi="Times New Roman" w:cs="Times New Roman"/>
          <w:color w:val="1E2120"/>
          <w:sz w:val="27"/>
          <w:szCs w:val="27"/>
          <w:lang w:eastAsia="ru-RU"/>
        </w:rPr>
        <w:lastRenderedPageBreak/>
        <w:t>воспитанником, в состав комиссии не включаются.</w:t>
      </w:r>
      <w:r w:rsidRPr="0035550F">
        <w:rPr>
          <w:rFonts w:ascii="Times New Roman" w:eastAsia="Times New Roman" w:hAnsi="Times New Roman" w:cs="Times New Roman"/>
          <w:color w:val="1E2120"/>
          <w:sz w:val="27"/>
          <w:szCs w:val="27"/>
          <w:lang w:eastAsia="ru-RU"/>
        </w:rPr>
        <w:br/>
        <w:t>3.6. Расследование проводится комиссией в течение трех календарных дней с момента происшествия.</w:t>
      </w:r>
      <w:r w:rsidRPr="0035550F">
        <w:rPr>
          <w:rFonts w:ascii="Times New Roman" w:eastAsia="Times New Roman" w:hAnsi="Times New Roman" w:cs="Times New Roman"/>
          <w:color w:val="1E2120"/>
          <w:sz w:val="27"/>
          <w:szCs w:val="27"/>
          <w:lang w:eastAsia="ru-RU"/>
        </w:rPr>
        <w:br/>
        <w:t>3.7.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r w:rsidRPr="0035550F">
        <w:rPr>
          <w:rFonts w:ascii="Times New Roman" w:eastAsia="Times New Roman" w:hAnsi="Times New Roman" w:cs="Times New Roman"/>
          <w:color w:val="1E2120"/>
          <w:sz w:val="27"/>
          <w:szCs w:val="27"/>
          <w:lang w:eastAsia="ru-RU"/>
        </w:rPr>
        <w:br/>
        <w:t>3.8. Комиссию возглавляет руководитель Учредителя или уполномоченное им лицо. Комиссия действует в соответствии с </w:t>
      </w:r>
      <w:hyperlink r:id="rId5" w:tgtFrame="_blank" w:history="1">
        <w:r w:rsidRPr="00A06770">
          <w:rPr>
            <w:rFonts w:ascii="Times New Roman" w:eastAsia="Times New Roman" w:hAnsi="Times New Roman" w:cs="Times New Roman"/>
            <w:i/>
            <w:color w:val="047EB6"/>
            <w:sz w:val="24"/>
            <w:szCs w:val="24"/>
            <w:bdr w:val="none" w:sz="0" w:space="0" w:color="auto" w:frame="1"/>
            <w:lang w:eastAsia="ru-RU"/>
          </w:rPr>
          <w:t>Положе</w:t>
        </w:r>
        <w:r w:rsidR="00FE7E19" w:rsidRPr="00A06770">
          <w:rPr>
            <w:rFonts w:ascii="Times New Roman" w:eastAsia="Times New Roman" w:hAnsi="Times New Roman" w:cs="Times New Roman"/>
            <w:i/>
            <w:color w:val="047EB6"/>
            <w:sz w:val="24"/>
            <w:szCs w:val="24"/>
            <w:bdr w:val="none" w:sz="0" w:space="0" w:color="auto" w:frame="1"/>
            <w:lang w:eastAsia="ru-RU"/>
          </w:rPr>
          <w:t xml:space="preserve">нием </w:t>
        </w:r>
        <w:r w:rsidR="00A06770">
          <w:rPr>
            <w:rFonts w:ascii="Times New Roman" w:eastAsia="Times New Roman" w:hAnsi="Times New Roman" w:cs="Times New Roman"/>
            <w:i/>
            <w:color w:val="047EB6"/>
            <w:sz w:val="24"/>
            <w:szCs w:val="24"/>
            <w:bdr w:val="none" w:sz="0" w:space="0" w:color="auto" w:frame="1"/>
            <w:lang w:eastAsia="ru-RU"/>
          </w:rPr>
          <w:t xml:space="preserve">о комиссии по охране труда в </w:t>
        </w:r>
        <w:r w:rsidRPr="00A06770">
          <w:rPr>
            <w:rFonts w:ascii="Times New Roman" w:eastAsia="Times New Roman" w:hAnsi="Times New Roman" w:cs="Times New Roman"/>
            <w:i/>
            <w:color w:val="047EB6"/>
            <w:sz w:val="24"/>
            <w:szCs w:val="24"/>
            <w:bdr w:val="none" w:sz="0" w:space="0" w:color="auto" w:frame="1"/>
            <w:lang w:eastAsia="ru-RU"/>
          </w:rPr>
          <w:t>ДОУ</w:t>
        </w:r>
      </w:hyperlink>
      <w:r w:rsidRPr="00A06770">
        <w:rPr>
          <w:rFonts w:ascii="Times New Roman" w:eastAsia="Times New Roman" w:hAnsi="Times New Roman" w:cs="Times New Roman"/>
          <w:i/>
          <w:color w:val="1E2120"/>
          <w:sz w:val="27"/>
          <w:szCs w:val="27"/>
          <w:lang w:eastAsia="ru-RU"/>
        </w:rPr>
        <w:t>.</w:t>
      </w:r>
      <w:r w:rsidRPr="00A06770">
        <w:rPr>
          <w:rFonts w:ascii="Times New Roman" w:eastAsia="Times New Roman" w:hAnsi="Times New Roman" w:cs="Times New Roman"/>
          <w:i/>
          <w:color w:val="1E2120"/>
          <w:sz w:val="27"/>
          <w:szCs w:val="27"/>
          <w:lang w:eastAsia="ru-RU"/>
        </w:rPr>
        <w:br/>
      </w:r>
      <w:r w:rsidRPr="0035550F">
        <w:rPr>
          <w:rFonts w:ascii="Times New Roman" w:eastAsia="Times New Roman" w:hAnsi="Times New Roman" w:cs="Times New Roman"/>
          <w:color w:val="1E2120"/>
          <w:sz w:val="27"/>
          <w:szCs w:val="27"/>
          <w:lang w:eastAsia="ru-RU"/>
        </w:rPr>
        <w:t>3.9. В состав комиссии включаются представители ДОУ, в которой произошел несчастный случай, и иного представительного органа воспитанников дошкольной образовательной организации.</w:t>
      </w:r>
      <w:r w:rsidRPr="0035550F">
        <w:rPr>
          <w:rFonts w:ascii="Times New Roman" w:eastAsia="Times New Roman" w:hAnsi="Times New Roman" w:cs="Times New Roman"/>
          <w:color w:val="1E2120"/>
          <w:sz w:val="27"/>
          <w:szCs w:val="27"/>
          <w:lang w:eastAsia="ru-RU"/>
        </w:rPr>
        <w:br/>
      </w:r>
      <w:r w:rsidR="00A06770">
        <w:rPr>
          <w:rFonts w:ascii="Times New Roman" w:eastAsia="Times New Roman" w:hAnsi="Times New Roman" w:cs="Times New Roman"/>
          <w:color w:val="1E2120"/>
          <w:sz w:val="27"/>
          <w:szCs w:val="27"/>
          <w:lang w:eastAsia="ru-RU"/>
        </w:rPr>
        <w:t>3.10</w:t>
      </w:r>
      <w:r w:rsidRPr="0035550F">
        <w:rPr>
          <w:rFonts w:ascii="Times New Roman" w:eastAsia="Times New Roman" w:hAnsi="Times New Roman" w:cs="Times New Roman"/>
          <w:color w:val="1E2120"/>
          <w:sz w:val="27"/>
          <w:szCs w:val="27"/>
          <w:lang w:eastAsia="ru-RU"/>
        </w:rPr>
        <w:t>. О несчастном случае (в том числе групповом), который по истечении времени перешел в категорию тяжелого несчастного случая или несчастного случая со смертельным исходом, заведующий в течение трех суток после получения информации о последствиях несчастного случая направляет сообщение:</w:t>
      </w:r>
    </w:p>
    <w:p w:rsidR="0035550F" w:rsidRPr="0035550F" w:rsidRDefault="0035550F" w:rsidP="0035550F">
      <w:pPr>
        <w:numPr>
          <w:ilvl w:val="0"/>
          <w:numId w:val="6"/>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Учредителю;</w:t>
      </w:r>
    </w:p>
    <w:p w:rsidR="0035550F" w:rsidRPr="0035550F" w:rsidRDefault="0035550F" w:rsidP="0035550F">
      <w:pPr>
        <w:numPr>
          <w:ilvl w:val="0"/>
          <w:numId w:val="6"/>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в территориальный орган Министерства внутренних дел Российской Федерации.</w:t>
      </w:r>
    </w:p>
    <w:p w:rsidR="0035550F" w:rsidRPr="0035550F" w:rsidRDefault="00A06770" w:rsidP="0035550F">
      <w:pPr>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3.11</w:t>
      </w:r>
      <w:r w:rsidR="0035550F" w:rsidRPr="0035550F">
        <w:rPr>
          <w:rFonts w:ascii="Times New Roman" w:eastAsia="Times New Roman" w:hAnsi="Times New Roman" w:cs="Times New Roman"/>
          <w:color w:val="1E2120"/>
          <w:sz w:val="27"/>
          <w:szCs w:val="27"/>
          <w:lang w:eastAsia="ru-RU"/>
        </w:rPr>
        <w:t xml:space="preserve">. Несчастный случай, о котором не было своевременно сообщено заведующему ДОУ или </w:t>
      </w:r>
      <w:r w:rsidRPr="0035550F">
        <w:rPr>
          <w:rFonts w:ascii="Times New Roman" w:eastAsia="Times New Roman" w:hAnsi="Times New Roman" w:cs="Times New Roman"/>
          <w:color w:val="1E2120"/>
          <w:sz w:val="27"/>
          <w:szCs w:val="27"/>
          <w:lang w:eastAsia="ru-RU"/>
        </w:rPr>
        <w:t>в результате,</w:t>
      </w:r>
      <w:r w:rsidR="0035550F" w:rsidRPr="0035550F">
        <w:rPr>
          <w:rFonts w:ascii="Times New Roman" w:eastAsia="Times New Roman" w:hAnsi="Times New Roman" w:cs="Times New Roman"/>
          <w:color w:val="1E2120"/>
          <w:sz w:val="27"/>
          <w:szCs w:val="27"/>
          <w:lang w:eastAsia="ru-RU"/>
        </w:rPr>
        <w:t xml:space="preserve"> которого утрата здоровья у ребенка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родителей (законного представителя) несовершеннолетнего пострадавшего в течение одного месяца со дня поступления указанного заявления в дошкольное образовательное учреждение. Срок под</w:t>
      </w:r>
      <w:r>
        <w:rPr>
          <w:rFonts w:ascii="Times New Roman" w:eastAsia="Times New Roman" w:hAnsi="Times New Roman" w:cs="Times New Roman"/>
          <w:color w:val="1E2120"/>
          <w:sz w:val="27"/>
          <w:szCs w:val="27"/>
          <w:lang w:eastAsia="ru-RU"/>
        </w:rPr>
        <w:t>ачи заявления не ограничен.</w:t>
      </w:r>
      <w:r>
        <w:rPr>
          <w:rFonts w:ascii="Times New Roman" w:eastAsia="Times New Roman" w:hAnsi="Times New Roman" w:cs="Times New Roman"/>
          <w:color w:val="1E2120"/>
          <w:sz w:val="27"/>
          <w:szCs w:val="27"/>
          <w:lang w:eastAsia="ru-RU"/>
        </w:rPr>
        <w:br/>
        <w:t>3.12</w:t>
      </w:r>
      <w:r w:rsidR="0035550F" w:rsidRPr="0035550F">
        <w:rPr>
          <w:rFonts w:ascii="Times New Roman" w:eastAsia="Times New Roman" w:hAnsi="Times New Roman" w:cs="Times New Roman"/>
          <w:color w:val="1E2120"/>
          <w:sz w:val="27"/>
          <w:szCs w:val="27"/>
          <w:lang w:eastAsia="ru-RU"/>
        </w:rPr>
        <w:t>. При необходимости проведения дополнительной проверки обстоятельств несчастного случая срок расследования несчастного случая с воспитанниками может быть продлен распорядительным актом заведующего ДОУ или Учредителем, утвердившим состав комиссии, с учетом изложенных председателем комиссии причин продления, до</w:t>
      </w:r>
      <w:r>
        <w:rPr>
          <w:rFonts w:ascii="Times New Roman" w:eastAsia="Times New Roman" w:hAnsi="Times New Roman" w:cs="Times New Roman"/>
          <w:color w:val="1E2120"/>
          <w:sz w:val="27"/>
          <w:szCs w:val="27"/>
          <w:lang w:eastAsia="ru-RU"/>
        </w:rPr>
        <w:t xml:space="preserve"> тридцати календарных дней.</w:t>
      </w:r>
      <w:r>
        <w:rPr>
          <w:rFonts w:ascii="Times New Roman" w:eastAsia="Times New Roman" w:hAnsi="Times New Roman" w:cs="Times New Roman"/>
          <w:color w:val="1E2120"/>
          <w:sz w:val="27"/>
          <w:szCs w:val="27"/>
          <w:lang w:eastAsia="ru-RU"/>
        </w:rPr>
        <w:br/>
        <w:t>3.13</w:t>
      </w:r>
      <w:r w:rsidR="0035550F" w:rsidRPr="0035550F">
        <w:rPr>
          <w:rFonts w:ascii="Times New Roman" w:eastAsia="Times New Roman" w:hAnsi="Times New Roman" w:cs="Times New Roman"/>
          <w:color w:val="1E2120"/>
          <w:sz w:val="27"/>
          <w:szCs w:val="27"/>
          <w:lang w:eastAsia="ru-RU"/>
        </w:rPr>
        <w:t>. Каждый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35550F" w:rsidRPr="0035550F" w:rsidRDefault="0035550F" w:rsidP="0035550F">
      <w:pPr>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35550F">
        <w:rPr>
          <w:rFonts w:ascii="Times New Roman" w:eastAsia="Times New Roman" w:hAnsi="Times New Roman" w:cs="Times New Roman"/>
          <w:b/>
          <w:bCs/>
          <w:color w:val="1E2120"/>
          <w:sz w:val="30"/>
          <w:szCs w:val="30"/>
          <w:lang w:eastAsia="ru-RU"/>
        </w:rPr>
        <w:t>4. Порядок работы комиссий при расследовании несчастного случая с воспитанниками</w:t>
      </w:r>
    </w:p>
    <w:p w:rsidR="0035550F" w:rsidRPr="0035550F" w:rsidRDefault="0035550F" w:rsidP="0035550F">
      <w:pPr>
        <w:spacing w:after="0" w:line="351" w:lineRule="atLeast"/>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4.1. </w:t>
      </w:r>
      <w:ins w:id="3" w:author="Unknown">
        <w:r w:rsidRPr="0035550F">
          <w:rPr>
            <w:rFonts w:ascii="Times New Roman" w:eastAsia="Times New Roman" w:hAnsi="Times New Roman" w:cs="Times New Roman"/>
            <w:color w:val="1E2120"/>
            <w:sz w:val="27"/>
            <w:szCs w:val="27"/>
            <w:u w:val="single"/>
            <w:bdr w:val="none" w:sz="0" w:space="0" w:color="auto" w:frame="1"/>
            <w:lang w:eastAsia="ru-RU"/>
          </w:rPr>
          <w:t>Комиссия ДОУ по расследованию несчастного случая обязана:</w:t>
        </w:r>
      </w:ins>
    </w:p>
    <w:p w:rsidR="0035550F" w:rsidRPr="0035550F" w:rsidRDefault="0035550F" w:rsidP="0035550F">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lastRenderedPageBreak/>
        <w:t>получить письменное объяснение от пострадавшего (по возможности), должностного лица, проводившего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занятия или мероприятия;</w:t>
      </w:r>
    </w:p>
    <w:p w:rsidR="0035550F" w:rsidRPr="0035550F" w:rsidRDefault="0035550F" w:rsidP="0035550F">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составить протокол опроса очевидцев несчастного случая, должностного лица, проводившего занятие (мероприятие) в дошкольной образовательной организации;</w:t>
      </w:r>
    </w:p>
    <w:p w:rsidR="0035550F" w:rsidRPr="0035550F" w:rsidRDefault="0035550F" w:rsidP="0035550F">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или заключение о причине смерти;</w:t>
      </w:r>
    </w:p>
    <w:p w:rsidR="0035550F" w:rsidRPr="0035550F" w:rsidRDefault="0035550F" w:rsidP="0035550F">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составить протокол осмотра места несчастного случая, схему места несчастного случая, произвести, по возможности, фотографирование или видеосъемку;</w:t>
      </w:r>
    </w:p>
    <w:p w:rsidR="0035550F" w:rsidRPr="0035550F" w:rsidRDefault="0035550F" w:rsidP="0035550F">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изучить документы, характеризующие условия осуществления воспитательно-образовательной деятельности, проводимого занятия (мероприятия);</w:t>
      </w:r>
    </w:p>
    <w:p w:rsidR="0035550F" w:rsidRPr="0035550F" w:rsidRDefault="0035550F" w:rsidP="0035550F">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сделать выписки из журнала регистрации инструктажа по охране труда с детьми о прохождении пострадавшим инструктажа в соответствии с локальными нормативными актами, принятыми ДОУ, предписаний органов государственного контроля и общественного контроля (надзора), и касающихся предмета расследования, изучить состояние выполнения предписаний об устранении допущенных нарушений;</w:t>
      </w:r>
    </w:p>
    <w:p w:rsidR="0035550F" w:rsidRPr="0035550F" w:rsidRDefault="0035550F" w:rsidP="0035550F">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 xml:space="preserve">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w:t>
      </w:r>
      <w:proofErr w:type="gramStart"/>
      <w:r w:rsidRPr="0035550F">
        <w:rPr>
          <w:rFonts w:ascii="Times New Roman" w:eastAsia="Times New Roman" w:hAnsi="Times New Roman" w:cs="Times New Roman"/>
          <w:color w:val="1E2120"/>
          <w:sz w:val="27"/>
          <w:szCs w:val="27"/>
          <w:lang w:eastAsia="ru-RU"/>
        </w:rPr>
        <w:t>за это лиц</w:t>
      </w:r>
      <w:proofErr w:type="gramEnd"/>
      <w:r w:rsidRPr="0035550F">
        <w:rPr>
          <w:rFonts w:ascii="Times New Roman" w:eastAsia="Times New Roman" w:hAnsi="Times New Roman" w:cs="Times New Roman"/>
          <w:color w:val="1E2120"/>
          <w:sz w:val="27"/>
          <w:szCs w:val="27"/>
          <w:lang w:eastAsia="ru-RU"/>
        </w:rPr>
        <w:t>;</w:t>
      </w:r>
    </w:p>
    <w:p w:rsidR="0035550F" w:rsidRPr="0035550F" w:rsidRDefault="0035550F" w:rsidP="0035550F">
      <w:pPr>
        <w:numPr>
          <w:ilvl w:val="0"/>
          <w:numId w:val="7"/>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составить акт о расследовании несчастного случая с воспитанником, рекомендуемый образец которого приведен в приложении.</w:t>
      </w:r>
    </w:p>
    <w:p w:rsidR="0035550F" w:rsidRPr="0035550F" w:rsidRDefault="0035550F" w:rsidP="0035550F">
      <w:pPr>
        <w:spacing w:after="0" w:line="351" w:lineRule="atLeast"/>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4.2. </w:t>
      </w:r>
      <w:ins w:id="4" w:author="Unknown">
        <w:r w:rsidRPr="0035550F">
          <w:rPr>
            <w:rFonts w:ascii="Times New Roman" w:eastAsia="Times New Roman" w:hAnsi="Times New Roman" w:cs="Times New Roman"/>
            <w:color w:val="1E2120"/>
            <w:sz w:val="27"/>
            <w:szCs w:val="27"/>
            <w:u w:val="single"/>
            <w:bdr w:val="none" w:sz="0" w:space="0" w:color="auto" w:frame="1"/>
            <w:lang w:eastAsia="ru-RU"/>
          </w:rPr>
          <w:t>Комиссия, созданная Учредителем для расследования несчастного случая, обязана:</w:t>
        </w:r>
      </w:ins>
    </w:p>
    <w:p w:rsidR="0035550F" w:rsidRPr="0035550F" w:rsidRDefault="0035550F" w:rsidP="0035550F">
      <w:pPr>
        <w:numPr>
          <w:ilvl w:val="0"/>
          <w:numId w:val="8"/>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получить письменное объяснение от пострадавшего (по возможности), должностного лица, проводившего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занятия или мероприятия;</w:t>
      </w:r>
    </w:p>
    <w:p w:rsidR="0035550F" w:rsidRPr="0035550F" w:rsidRDefault="0035550F" w:rsidP="0035550F">
      <w:pPr>
        <w:numPr>
          <w:ilvl w:val="0"/>
          <w:numId w:val="8"/>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составить протокол опроса очевидцев несчастного случая, должностного лица, проводившего занятие (мероприятие) в ДОУ, рекомендуемый образец которого приведен в приложении;</w:t>
      </w:r>
    </w:p>
    <w:p w:rsidR="0035550F" w:rsidRPr="0035550F" w:rsidRDefault="0035550F" w:rsidP="0035550F">
      <w:pPr>
        <w:numPr>
          <w:ilvl w:val="0"/>
          <w:numId w:val="8"/>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запросить в медицинской организации медицинское заключение или заключение о причине смерти;</w:t>
      </w:r>
    </w:p>
    <w:p w:rsidR="0035550F" w:rsidRPr="0035550F" w:rsidRDefault="0035550F" w:rsidP="0035550F">
      <w:pPr>
        <w:numPr>
          <w:ilvl w:val="0"/>
          <w:numId w:val="8"/>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составить протокол осмотра места несчастного случая, рекомендуемый образец которого приведен в приложении, схему места несчастного случая, произвести, по возможности, фотографирование или видеосъемку;</w:t>
      </w:r>
    </w:p>
    <w:p w:rsidR="0035550F" w:rsidRPr="0035550F" w:rsidRDefault="0035550F" w:rsidP="0035550F">
      <w:pPr>
        <w:numPr>
          <w:ilvl w:val="0"/>
          <w:numId w:val="8"/>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lastRenderedPageBreak/>
        <w:t>изучить документы, характеризующие условия осуществления образовательной деятельности, проводимого занятия (мероприятия);</w:t>
      </w:r>
    </w:p>
    <w:p w:rsidR="0035550F" w:rsidRPr="0035550F" w:rsidRDefault="0035550F" w:rsidP="0035550F">
      <w:pPr>
        <w:numPr>
          <w:ilvl w:val="0"/>
          <w:numId w:val="8"/>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сделать выписки из журнала регистрации инструктажа по охране труда с воспитанником о прохождении пострадавшим обучения или инструктажа в соответствии с локальными нормативными актами, принятыми ДОУ, предписаний органов государственного контроля и общественного контроля (надзора), выданных учреждению, и касающихся предмета расследования, изучить состояние выполнения предписаний об устранении допущенных нарушений;</w:t>
      </w:r>
    </w:p>
    <w:p w:rsidR="0035550F" w:rsidRPr="0035550F" w:rsidRDefault="0035550F" w:rsidP="0035550F">
      <w:pPr>
        <w:numPr>
          <w:ilvl w:val="0"/>
          <w:numId w:val="8"/>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 xml:space="preserve">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w:t>
      </w:r>
      <w:proofErr w:type="gramStart"/>
      <w:r w:rsidRPr="0035550F">
        <w:rPr>
          <w:rFonts w:ascii="Times New Roman" w:eastAsia="Times New Roman" w:hAnsi="Times New Roman" w:cs="Times New Roman"/>
          <w:color w:val="1E2120"/>
          <w:sz w:val="27"/>
          <w:szCs w:val="27"/>
          <w:lang w:eastAsia="ru-RU"/>
        </w:rPr>
        <w:t>за это лиц</w:t>
      </w:r>
      <w:proofErr w:type="gramEnd"/>
      <w:r w:rsidRPr="0035550F">
        <w:rPr>
          <w:rFonts w:ascii="Times New Roman" w:eastAsia="Times New Roman" w:hAnsi="Times New Roman" w:cs="Times New Roman"/>
          <w:color w:val="1E2120"/>
          <w:sz w:val="27"/>
          <w:szCs w:val="27"/>
          <w:lang w:eastAsia="ru-RU"/>
        </w:rPr>
        <w:t>;</w:t>
      </w:r>
    </w:p>
    <w:p w:rsidR="0035550F" w:rsidRPr="0035550F" w:rsidRDefault="0035550F" w:rsidP="0035550F">
      <w:pPr>
        <w:numPr>
          <w:ilvl w:val="0"/>
          <w:numId w:val="8"/>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составить акт о расследовании группового несчастного случая, тяжелого несчастного случая, либо несчастного случая со смертельным исходом с ребенком, рекомендуемый образец которого приведен в приложении (при групповом несчастном случае акт о несчастном случае с воспитанниками составляется на каждого пострадавшего).</w:t>
      </w:r>
    </w:p>
    <w:p w:rsidR="0035550F" w:rsidRPr="0035550F" w:rsidRDefault="0035550F" w:rsidP="0035550F">
      <w:pPr>
        <w:spacing w:after="180" w:line="351" w:lineRule="atLeast"/>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4.3. По требованию комиссии заведующий дошкольным образовательным учреждением, в котором произошел несчастный случай с воспитанником, в необходимых для проведения расследования случаях, за счет средств ДОУ обеспечивает получение от компетентных органов экспертного заключения по результатам:</w:t>
      </w:r>
    </w:p>
    <w:p w:rsidR="0035550F" w:rsidRPr="0035550F" w:rsidRDefault="0035550F" w:rsidP="0035550F">
      <w:pPr>
        <w:numPr>
          <w:ilvl w:val="0"/>
          <w:numId w:val="9"/>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35550F" w:rsidRPr="0035550F" w:rsidRDefault="0035550F" w:rsidP="0035550F">
      <w:pPr>
        <w:numPr>
          <w:ilvl w:val="0"/>
          <w:numId w:val="9"/>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медицинской экспертизы;</w:t>
      </w:r>
    </w:p>
    <w:p w:rsidR="0035550F" w:rsidRPr="0035550F" w:rsidRDefault="0035550F" w:rsidP="0035550F">
      <w:pPr>
        <w:numPr>
          <w:ilvl w:val="0"/>
          <w:numId w:val="9"/>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экспертизы качества медицинской помощи;</w:t>
      </w:r>
    </w:p>
    <w:p w:rsidR="0035550F" w:rsidRPr="0035550F" w:rsidRDefault="0035550F" w:rsidP="0035550F">
      <w:pPr>
        <w:numPr>
          <w:ilvl w:val="0"/>
          <w:numId w:val="9"/>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ветеринарно-санитарной экспертизы;</w:t>
      </w:r>
    </w:p>
    <w:p w:rsidR="0035550F" w:rsidRPr="0035550F" w:rsidRDefault="0035550F" w:rsidP="0035550F">
      <w:pPr>
        <w:numPr>
          <w:ilvl w:val="0"/>
          <w:numId w:val="9"/>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или иной необходимой для расследования экспертизы.</w:t>
      </w:r>
    </w:p>
    <w:p w:rsidR="0035550F" w:rsidRPr="0035550F" w:rsidRDefault="0035550F" w:rsidP="0035550F">
      <w:pPr>
        <w:spacing w:after="0" w:line="351" w:lineRule="atLeast"/>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4.4. Медицинская организация, в которую доставлен (или обратился с родителями) пострадавший в результате несчастного случая, произошедшего во время пребывания в детском саду, обязана по запросу заведующего ДОУ выдать медицинское заключение или заключение о причине смерти.</w:t>
      </w:r>
      <w:r w:rsidRPr="0035550F">
        <w:rPr>
          <w:rFonts w:ascii="Times New Roman" w:eastAsia="Times New Roman" w:hAnsi="Times New Roman" w:cs="Times New Roman"/>
          <w:color w:val="1E2120"/>
          <w:sz w:val="27"/>
          <w:szCs w:val="27"/>
          <w:lang w:eastAsia="ru-RU"/>
        </w:rPr>
        <w:br/>
        <w:t>4.5. </w:t>
      </w:r>
      <w:ins w:id="5" w:author="Unknown">
        <w:r w:rsidRPr="0035550F">
          <w:rPr>
            <w:rFonts w:ascii="Times New Roman" w:eastAsia="Times New Roman" w:hAnsi="Times New Roman" w:cs="Times New Roman"/>
            <w:color w:val="1E2120"/>
            <w:sz w:val="27"/>
            <w:szCs w:val="27"/>
            <w:u w:val="single"/>
            <w:bdr w:val="none" w:sz="0" w:space="0" w:color="auto" w:frame="1"/>
            <w:lang w:eastAsia="ru-RU"/>
          </w:rPr>
          <w:t>Материалы расследования несчастного случая с воспитанниками включают:</w:t>
        </w:r>
      </w:ins>
    </w:p>
    <w:p w:rsidR="0035550F" w:rsidRPr="0035550F" w:rsidRDefault="0035550F" w:rsidP="0035550F">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распорядительный акт о создании комиссии по расследованию несчастного случая;</w:t>
      </w:r>
    </w:p>
    <w:p w:rsidR="0035550F" w:rsidRPr="0035550F" w:rsidRDefault="0035550F" w:rsidP="0035550F">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письменное объяснение от пострадавшего (по возможности);</w:t>
      </w:r>
    </w:p>
    <w:p w:rsidR="0035550F" w:rsidRPr="0035550F" w:rsidRDefault="0035550F" w:rsidP="0035550F">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протокол опроса очевидцев несчастного случая, должностного лица, проводившего занятие (мероприятие);</w:t>
      </w:r>
    </w:p>
    <w:p w:rsidR="0035550F" w:rsidRPr="0035550F" w:rsidRDefault="0035550F" w:rsidP="0035550F">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lastRenderedPageBreak/>
        <w:t>планы, эскизы, схемы, протокол осмотра и описания места несчастного случая, при необходимости фото- и видеоматериалы;</w:t>
      </w:r>
    </w:p>
    <w:p w:rsidR="0035550F" w:rsidRPr="0035550F" w:rsidRDefault="0035550F" w:rsidP="0035550F">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информацию о проведенных мероприятиях по предупреждению травматизма с пострадавшим;</w:t>
      </w:r>
    </w:p>
    <w:p w:rsidR="0035550F" w:rsidRPr="0035550F" w:rsidRDefault="0035550F" w:rsidP="0035550F">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экспертные заключения специалистов, результаты технических расчетов, лабораторных исследований и испытаний (при необходимости);</w:t>
      </w:r>
    </w:p>
    <w:p w:rsidR="0035550F" w:rsidRPr="0035550F" w:rsidRDefault="0035550F" w:rsidP="0035550F">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медицинское заключение или заключение о причине смерти (в случае их представления лицами, имеющими право на их получение);</w:t>
      </w:r>
    </w:p>
    <w:p w:rsidR="0035550F" w:rsidRPr="0035550F" w:rsidRDefault="0035550F" w:rsidP="0035550F">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 xml:space="preserve">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w:t>
      </w:r>
      <w:proofErr w:type="gramStart"/>
      <w:r w:rsidRPr="0035550F">
        <w:rPr>
          <w:rFonts w:ascii="Times New Roman" w:eastAsia="Times New Roman" w:hAnsi="Times New Roman" w:cs="Times New Roman"/>
          <w:color w:val="1E2120"/>
          <w:sz w:val="27"/>
          <w:szCs w:val="27"/>
          <w:lang w:eastAsia="ru-RU"/>
        </w:rPr>
        <w:t>за это лиц</w:t>
      </w:r>
      <w:proofErr w:type="gramEnd"/>
      <w:r w:rsidRPr="0035550F">
        <w:rPr>
          <w:rFonts w:ascii="Times New Roman" w:eastAsia="Times New Roman" w:hAnsi="Times New Roman" w:cs="Times New Roman"/>
          <w:color w:val="1E2120"/>
          <w:sz w:val="27"/>
          <w:szCs w:val="27"/>
          <w:lang w:eastAsia="ru-RU"/>
        </w:rPr>
        <w:t>;</w:t>
      </w:r>
    </w:p>
    <w:p w:rsidR="0035550F" w:rsidRPr="0035550F" w:rsidRDefault="0035550F" w:rsidP="0035550F">
      <w:pPr>
        <w:numPr>
          <w:ilvl w:val="0"/>
          <w:numId w:val="10"/>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другие документы по усмотрению комиссии.</w:t>
      </w:r>
    </w:p>
    <w:p w:rsidR="0035550F" w:rsidRPr="0035550F" w:rsidRDefault="0035550F" w:rsidP="0035550F">
      <w:pPr>
        <w:spacing w:after="180" w:line="351" w:lineRule="atLeast"/>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4.6. Акт о расследовании несчастного случая с воспитанниками составляется в трех экземплярах и не позднее трех рабочих дней после завершения расследования утверждается заведующим и заверяется печатью данного дошкольного образовательного учреждения.</w:t>
      </w:r>
      <w:r w:rsidRPr="0035550F">
        <w:rPr>
          <w:rFonts w:ascii="Times New Roman" w:eastAsia="Times New Roman" w:hAnsi="Times New Roman" w:cs="Times New Roman"/>
          <w:color w:val="1E2120"/>
          <w:sz w:val="27"/>
          <w:szCs w:val="27"/>
          <w:lang w:eastAsia="ru-RU"/>
        </w:rPr>
        <w:br/>
        <w:t>4.6.1. Первый экземпляр акта о расследовании несчастного случая с воспитанником выдается родителям (законному представителю) несовершеннолетнего пострадавшего.</w:t>
      </w:r>
      <w:r w:rsidRPr="0035550F">
        <w:rPr>
          <w:rFonts w:ascii="Times New Roman" w:eastAsia="Times New Roman" w:hAnsi="Times New Roman" w:cs="Times New Roman"/>
          <w:color w:val="1E2120"/>
          <w:sz w:val="27"/>
          <w:szCs w:val="27"/>
          <w:lang w:eastAsia="ru-RU"/>
        </w:rPr>
        <w:br/>
        <w:t>4.6.2. Второй экземпляр акта о расследовании несчастного случая с воспитанниками вместе с материалами расследования хранится в дошкольном образовательном учреждении в течение сорока пяти лет.</w:t>
      </w:r>
      <w:r w:rsidRPr="0035550F">
        <w:rPr>
          <w:rFonts w:ascii="Times New Roman" w:eastAsia="Times New Roman" w:hAnsi="Times New Roman" w:cs="Times New Roman"/>
          <w:color w:val="1E2120"/>
          <w:sz w:val="27"/>
          <w:szCs w:val="27"/>
          <w:lang w:eastAsia="ru-RU"/>
        </w:rPr>
        <w:br/>
        <w:t>4.6.3. Третий экземпляр акта о расследовании несчастного случая с воспитанником вместе с копиями материалов расследования направляется Учредителю.</w:t>
      </w:r>
      <w:r w:rsidRPr="0035550F">
        <w:rPr>
          <w:rFonts w:ascii="Times New Roman" w:eastAsia="Times New Roman" w:hAnsi="Times New Roman" w:cs="Times New Roman"/>
          <w:color w:val="1E2120"/>
          <w:sz w:val="27"/>
          <w:szCs w:val="27"/>
          <w:lang w:eastAsia="ru-RU"/>
        </w:rPr>
        <w:br/>
        <w:t>4.6.4. Информация о несчастном случае регистрируется учреждением в журнале регистрации несчастных случаев с воспитанниками, рекомендуемый образец которого приведен в приложении (далее - журнал регистрации).</w:t>
      </w:r>
      <w:r w:rsidRPr="0035550F">
        <w:rPr>
          <w:rFonts w:ascii="Times New Roman" w:eastAsia="Times New Roman" w:hAnsi="Times New Roman" w:cs="Times New Roman"/>
          <w:color w:val="1E2120"/>
          <w:sz w:val="27"/>
          <w:szCs w:val="27"/>
          <w:lang w:eastAsia="ru-RU"/>
        </w:rPr>
        <w:br/>
        <w:t>4.7. Акт о расследовании группового несчастного случая, тяжелого несчастного случая либо несчастного случая со смертельным исходом с воспитанниками составляется в двух экземплярах.</w:t>
      </w:r>
      <w:r w:rsidRPr="0035550F">
        <w:rPr>
          <w:rFonts w:ascii="Times New Roman" w:eastAsia="Times New Roman" w:hAnsi="Times New Roman" w:cs="Times New Roman"/>
          <w:color w:val="1E2120"/>
          <w:sz w:val="27"/>
          <w:szCs w:val="27"/>
          <w:lang w:eastAsia="ru-RU"/>
        </w:rPr>
        <w:br/>
        <w:t>4.7.1. Первый экземпляр акта о расследовании группового несчастного случая, тяжелого несчастного случая либо несчастного случая со смертельным исходом с воспитанником вместе с материалами расследования хранится у Учредителя.</w:t>
      </w:r>
      <w:r w:rsidRPr="0035550F">
        <w:rPr>
          <w:rFonts w:ascii="Times New Roman" w:eastAsia="Times New Roman" w:hAnsi="Times New Roman" w:cs="Times New Roman"/>
          <w:color w:val="1E2120"/>
          <w:sz w:val="27"/>
          <w:szCs w:val="27"/>
          <w:lang w:eastAsia="ru-RU"/>
        </w:rPr>
        <w:br/>
        <w:t>4.7.2. Второй экземпляр акта о расследовании группового несчастного случая, тяжелого несчастного случая либо несчастного случая со смертельным исходом с воспитанником с копиями материалов расследования хранится в ДОУ в течение сорока пяти лет.</w:t>
      </w:r>
      <w:r w:rsidRPr="0035550F">
        <w:rPr>
          <w:rFonts w:ascii="Times New Roman" w:eastAsia="Times New Roman" w:hAnsi="Times New Roman" w:cs="Times New Roman"/>
          <w:color w:val="1E2120"/>
          <w:sz w:val="27"/>
          <w:szCs w:val="27"/>
          <w:lang w:eastAsia="ru-RU"/>
        </w:rPr>
        <w:br/>
        <w:t>4.7.3. Информация о групповом несчастном случае, тяжелом несчастном случае, несчастном случае со смертельным исходом регистрируется дошкольным образовательным учреждением в журнале регистрации.</w:t>
      </w:r>
      <w:r w:rsidRPr="0035550F">
        <w:rPr>
          <w:rFonts w:ascii="Times New Roman" w:eastAsia="Times New Roman" w:hAnsi="Times New Roman" w:cs="Times New Roman"/>
          <w:color w:val="1E2120"/>
          <w:sz w:val="27"/>
          <w:szCs w:val="27"/>
          <w:lang w:eastAsia="ru-RU"/>
        </w:rPr>
        <w:br/>
      </w:r>
      <w:r w:rsidRPr="0035550F">
        <w:rPr>
          <w:rFonts w:ascii="Times New Roman" w:eastAsia="Times New Roman" w:hAnsi="Times New Roman" w:cs="Times New Roman"/>
          <w:color w:val="1E2120"/>
          <w:sz w:val="27"/>
          <w:szCs w:val="27"/>
          <w:lang w:eastAsia="ru-RU"/>
        </w:rPr>
        <w:lastRenderedPageBreak/>
        <w:t>4.7.4. Копии акта о расследовании группового несчастного случая, тяжелого несчастного случая либо несчастного случая со смертельным исходом с воспитанником в течение трех рабочих дней после его регистрации направляются:</w:t>
      </w:r>
    </w:p>
    <w:p w:rsidR="0035550F" w:rsidRPr="0035550F" w:rsidRDefault="0035550F" w:rsidP="0035550F">
      <w:pPr>
        <w:numPr>
          <w:ilvl w:val="0"/>
          <w:numId w:val="11"/>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родителям (законному представителю) несовершеннолетнего пострадавшего;</w:t>
      </w:r>
    </w:p>
    <w:p w:rsidR="0035550F" w:rsidRPr="0035550F" w:rsidRDefault="0035550F" w:rsidP="0035550F">
      <w:pPr>
        <w:numPr>
          <w:ilvl w:val="0"/>
          <w:numId w:val="11"/>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органам местного самоуправления;</w:t>
      </w:r>
    </w:p>
    <w:p w:rsidR="0035550F" w:rsidRPr="0035550F" w:rsidRDefault="0035550F" w:rsidP="0035550F">
      <w:pPr>
        <w:numPr>
          <w:ilvl w:val="0"/>
          <w:numId w:val="11"/>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в Министерство образования и науки Российской Федерации (по запросу);</w:t>
      </w:r>
    </w:p>
    <w:p w:rsidR="0035550F" w:rsidRPr="0035550F" w:rsidRDefault="0035550F" w:rsidP="0035550F">
      <w:pPr>
        <w:numPr>
          <w:ilvl w:val="0"/>
          <w:numId w:val="11"/>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в территориальный орган Министерства внутренних дел (с приложением копий материалов расследования).</w:t>
      </w:r>
    </w:p>
    <w:p w:rsidR="0035550F" w:rsidRPr="0035550F" w:rsidRDefault="0035550F" w:rsidP="0035550F">
      <w:pPr>
        <w:spacing w:after="180" w:line="351" w:lineRule="atLeast"/>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4.8. Документы по расследованию несчастного случая, оформляемые согласно настоящему Порядку расследования несчастных случаев с воспитанниками ДОУ, составляются в детском саду на русском языке либо на русском языке и государственном языке субъекта Российской Федерации, на территории которого произошел несчастный случай.</w:t>
      </w:r>
      <w:r w:rsidRPr="0035550F">
        <w:rPr>
          <w:rFonts w:ascii="Times New Roman" w:eastAsia="Times New Roman" w:hAnsi="Times New Roman" w:cs="Times New Roman"/>
          <w:color w:val="1E2120"/>
          <w:sz w:val="27"/>
          <w:szCs w:val="27"/>
          <w:lang w:eastAsia="ru-RU"/>
        </w:rPr>
        <w:br/>
        <w:t>4.9. В соответствии с настоящим Положением о порядке проведения расследования несчастных случаев с воспитанниками и по решению комиссии ДОУ, созданной для расследования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35550F" w:rsidRPr="0035550F" w:rsidRDefault="0035550F" w:rsidP="0035550F">
      <w:pPr>
        <w:numPr>
          <w:ilvl w:val="0"/>
          <w:numId w:val="12"/>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несчастный случай, повлекший смерть воспитанника вследствие общего заболевания или самоубийства, подтвержденного медицинскими организациями и следственными органами;</w:t>
      </w:r>
    </w:p>
    <w:p w:rsidR="0035550F" w:rsidRPr="0035550F" w:rsidRDefault="0035550F" w:rsidP="0035550F">
      <w:pPr>
        <w:numPr>
          <w:ilvl w:val="0"/>
          <w:numId w:val="12"/>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несчастный случай, повлекший смерть воспитанника, единственной причиной которой (по заключению медицинской организации) явилось алкогольное, наркотическое или токсическое отравление воспитанника;</w:t>
      </w:r>
    </w:p>
    <w:p w:rsidR="0035550F" w:rsidRPr="0035550F" w:rsidRDefault="0035550F" w:rsidP="0035550F">
      <w:pPr>
        <w:numPr>
          <w:ilvl w:val="0"/>
          <w:numId w:val="12"/>
        </w:numPr>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несчастный случай, происшедший при совершении воспитанником действий, квалифицированных правоохранительными органами как преступление.</w:t>
      </w:r>
    </w:p>
    <w:p w:rsidR="0035550F" w:rsidRPr="0035550F" w:rsidRDefault="0035550F" w:rsidP="0035550F">
      <w:pPr>
        <w:spacing w:after="180" w:line="351" w:lineRule="atLeast"/>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4.10. 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приложениях, к Порядку, в двух экземплярах.</w:t>
      </w:r>
      <w:r w:rsidRPr="0035550F">
        <w:rPr>
          <w:rFonts w:ascii="Times New Roman" w:eastAsia="Times New Roman" w:hAnsi="Times New Roman" w:cs="Times New Roman"/>
          <w:color w:val="1E2120"/>
          <w:sz w:val="27"/>
          <w:szCs w:val="27"/>
          <w:lang w:eastAsia="ru-RU"/>
        </w:rPr>
        <w:br/>
        <w:t>4.10.1. Первый экземпляр акта о расследовании несчастного случая, не связанного с образовательной деятельностью выдается на руки родителям (законному представителю) несовершеннолетнего пострадавшего.</w:t>
      </w:r>
      <w:r w:rsidRPr="0035550F">
        <w:rPr>
          <w:rFonts w:ascii="Times New Roman" w:eastAsia="Times New Roman" w:hAnsi="Times New Roman" w:cs="Times New Roman"/>
          <w:color w:val="1E2120"/>
          <w:sz w:val="27"/>
          <w:szCs w:val="27"/>
          <w:lang w:eastAsia="ru-RU"/>
        </w:rPr>
        <w:br/>
        <w:t>4.10.2. 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ДОУ в течение сорока пяти лет. При этом количество выдаваемых экземпляров зависит от числа пострадавших.</w:t>
      </w:r>
      <w:r w:rsidRPr="0035550F">
        <w:rPr>
          <w:rFonts w:ascii="Times New Roman" w:eastAsia="Times New Roman" w:hAnsi="Times New Roman" w:cs="Times New Roman"/>
          <w:color w:val="1E2120"/>
          <w:sz w:val="27"/>
          <w:szCs w:val="27"/>
          <w:lang w:eastAsia="ru-RU"/>
        </w:rPr>
        <w:br/>
        <w:t xml:space="preserve">4.10.3. Несчастные случаи, квалифицированные комиссией как не связанные с </w:t>
      </w:r>
      <w:r w:rsidRPr="0035550F">
        <w:rPr>
          <w:rFonts w:ascii="Times New Roman" w:eastAsia="Times New Roman" w:hAnsi="Times New Roman" w:cs="Times New Roman"/>
          <w:color w:val="1E2120"/>
          <w:sz w:val="27"/>
          <w:szCs w:val="27"/>
          <w:lang w:eastAsia="ru-RU"/>
        </w:rPr>
        <w:lastRenderedPageBreak/>
        <w:t>образовательной деятельностью, также фиксируются в журнале регистрации.</w:t>
      </w:r>
      <w:r w:rsidRPr="0035550F">
        <w:rPr>
          <w:rFonts w:ascii="Times New Roman" w:eastAsia="Times New Roman" w:hAnsi="Times New Roman" w:cs="Times New Roman"/>
          <w:color w:val="1E2120"/>
          <w:sz w:val="27"/>
          <w:szCs w:val="27"/>
          <w:lang w:eastAsia="ru-RU"/>
        </w:rPr>
        <w:br/>
        <w:t>4.11. Заведующий ДОУ или Учредитель, создавшие комиссии по расследованию несчастных случаев обязаны своевременно расследовать и учитывать несчастные случаи с воспитанниками, разрабатывать и реализовывать мероприятия по их предупреждению.</w:t>
      </w:r>
      <w:r w:rsidRPr="0035550F">
        <w:rPr>
          <w:rFonts w:ascii="Times New Roman" w:eastAsia="Times New Roman" w:hAnsi="Times New Roman" w:cs="Times New Roman"/>
          <w:color w:val="1E2120"/>
          <w:sz w:val="27"/>
          <w:szCs w:val="27"/>
          <w:lang w:eastAsia="ru-RU"/>
        </w:rPr>
        <w:br/>
        <w:t>4.12. Учет несчастных случаев с детьми и принятие мер по устранению причин несчастного случая в детском саду осуществляет заведующий путем фиксации в журнале регистрации несчастных случаев с воспитанниками.</w:t>
      </w:r>
      <w:r w:rsidRPr="0035550F">
        <w:rPr>
          <w:rFonts w:ascii="Times New Roman" w:eastAsia="Times New Roman" w:hAnsi="Times New Roman" w:cs="Times New Roman"/>
          <w:color w:val="1E2120"/>
          <w:sz w:val="27"/>
          <w:szCs w:val="27"/>
          <w:lang w:eastAsia="ru-RU"/>
        </w:rPr>
        <w:br/>
        <w:t>4.13. Разногласия, возникшие между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воспитанниками, а также в случае отказа заведующего проводить расследование несчастного случая с воспитанником во время его пребывания в ДОУ рассматриваются в судебном порядке.</w:t>
      </w:r>
    </w:p>
    <w:p w:rsidR="0035550F" w:rsidRPr="0035550F" w:rsidRDefault="0035550F" w:rsidP="0035550F">
      <w:pPr>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35550F">
        <w:rPr>
          <w:rFonts w:ascii="Times New Roman" w:eastAsia="Times New Roman" w:hAnsi="Times New Roman" w:cs="Times New Roman"/>
          <w:b/>
          <w:bCs/>
          <w:color w:val="1E2120"/>
          <w:sz w:val="30"/>
          <w:szCs w:val="30"/>
          <w:lang w:eastAsia="ru-RU"/>
        </w:rPr>
        <w:t>5. Порядок представления отчетов о несчастных случаях с воспитанниками</w:t>
      </w:r>
    </w:p>
    <w:p w:rsidR="0035550F" w:rsidRPr="0035550F" w:rsidRDefault="0035550F" w:rsidP="0035550F">
      <w:pPr>
        <w:spacing w:after="180" w:line="351" w:lineRule="atLeast"/>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5.1. Дошкольное образовательное учреждение до 20 января наступившего года направляют Учредителю отчет о происшедших несчастных случаях с воспитанниками за истекший год.</w:t>
      </w:r>
      <w:r w:rsidRPr="0035550F">
        <w:rPr>
          <w:rFonts w:ascii="Times New Roman" w:eastAsia="Times New Roman" w:hAnsi="Times New Roman" w:cs="Times New Roman"/>
          <w:color w:val="1E2120"/>
          <w:sz w:val="27"/>
          <w:szCs w:val="27"/>
          <w:lang w:eastAsia="ru-RU"/>
        </w:rPr>
        <w:br/>
        <w:t>5.2. 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образования и науки Российской Федерации отчет о происшедших несчастных случаях с воспитанниками дошкольных образовательных учреждений и находящихся в ведении органов местного самоуправления, осуществляющих управление в сфере образования, а также несчастных случаях с воспитанниками подведомственных организаций, осуществляющих образовательную деятельность за истекший год.</w:t>
      </w:r>
      <w:r w:rsidRPr="0035550F">
        <w:rPr>
          <w:rFonts w:ascii="Times New Roman" w:eastAsia="Times New Roman" w:hAnsi="Times New Roman" w:cs="Times New Roman"/>
          <w:color w:val="1E2120"/>
          <w:sz w:val="27"/>
          <w:szCs w:val="27"/>
          <w:lang w:eastAsia="ru-RU"/>
        </w:rPr>
        <w:br/>
        <w:t>5.3. Федеральные органы исполнительной власти, имеющие в своем ведении ДОУ, до 1 марта наступившего года направляют в Министерство образования и науки Российской Федерации отчет о происшедших несчастных случаях за истекший год. За исключением случаев, когда учредителем дошкольного образовательного учреждения является Министерство образования и науки Российской Федерации.</w:t>
      </w:r>
      <w:r w:rsidRPr="0035550F">
        <w:rPr>
          <w:rFonts w:ascii="Times New Roman" w:eastAsia="Times New Roman" w:hAnsi="Times New Roman" w:cs="Times New Roman"/>
          <w:color w:val="1E2120"/>
          <w:sz w:val="27"/>
          <w:szCs w:val="27"/>
          <w:lang w:eastAsia="ru-RU"/>
        </w:rPr>
        <w:br/>
        <w:t>5.4. 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воспитанниками во время их пребывания в ДОУ по Российской Федерации.</w:t>
      </w:r>
    </w:p>
    <w:p w:rsidR="0035550F" w:rsidRPr="0035550F" w:rsidRDefault="0035550F" w:rsidP="0035550F">
      <w:pPr>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35550F">
        <w:rPr>
          <w:rFonts w:ascii="Times New Roman" w:eastAsia="Times New Roman" w:hAnsi="Times New Roman" w:cs="Times New Roman"/>
          <w:b/>
          <w:bCs/>
          <w:color w:val="1E2120"/>
          <w:sz w:val="30"/>
          <w:szCs w:val="30"/>
          <w:lang w:eastAsia="ru-RU"/>
        </w:rPr>
        <w:t>6. Административная ответственность</w:t>
      </w:r>
    </w:p>
    <w:p w:rsidR="0035550F" w:rsidRPr="0035550F" w:rsidRDefault="0035550F" w:rsidP="0035550F">
      <w:pPr>
        <w:spacing w:after="180" w:line="351" w:lineRule="atLeast"/>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lastRenderedPageBreak/>
        <w:t>6.1. К административной ответственности виновные должностные лица могут привлекаться органами Государственного надзора и муниципального контроля, техническими и правовыми инспекторами в виде штрафа.</w:t>
      </w:r>
    </w:p>
    <w:p w:rsidR="0035550F" w:rsidRPr="0035550F" w:rsidRDefault="0035550F" w:rsidP="0035550F">
      <w:pPr>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35550F">
        <w:rPr>
          <w:rFonts w:ascii="Times New Roman" w:eastAsia="Times New Roman" w:hAnsi="Times New Roman" w:cs="Times New Roman"/>
          <w:b/>
          <w:bCs/>
          <w:color w:val="1E2120"/>
          <w:sz w:val="30"/>
          <w:szCs w:val="30"/>
          <w:lang w:eastAsia="ru-RU"/>
        </w:rPr>
        <w:t>7. Уголовная ответственность</w:t>
      </w:r>
    </w:p>
    <w:p w:rsidR="0035550F" w:rsidRPr="0035550F" w:rsidRDefault="0035550F" w:rsidP="0035550F">
      <w:pPr>
        <w:spacing w:after="180" w:line="351" w:lineRule="atLeast"/>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7.1. Уголовным Кодексом Российской Федерации предусмотрена ответственность за действия, которые повлекли за собой значительные негативные последствия, например причинение вреда здоровью, либо гибель людей.</w:t>
      </w:r>
      <w:r w:rsidRPr="0035550F">
        <w:rPr>
          <w:rFonts w:ascii="Times New Roman" w:eastAsia="Times New Roman" w:hAnsi="Times New Roman" w:cs="Times New Roman"/>
          <w:color w:val="1E2120"/>
          <w:sz w:val="27"/>
          <w:szCs w:val="27"/>
          <w:lang w:eastAsia="ru-RU"/>
        </w:rPr>
        <w:br/>
        <w:t>7.2. К уголовной ответственности могут быть привлечены только физические лица. К таковым относятся заведующие ДОУ, лица, ответственные за соблюдение тех или иных правил безопасности, работники дошкольного образовательного учреждения.</w:t>
      </w:r>
    </w:p>
    <w:p w:rsidR="0035550F" w:rsidRPr="0035550F" w:rsidRDefault="0035550F" w:rsidP="0035550F">
      <w:pPr>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35550F">
        <w:rPr>
          <w:rFonts w:ascii="Times New Roman" w:eastAsia="Times New Roman" w:hAnsi="Times New Roman" w:cs="Times New Roman"/>
          <w:b/>
          <w:bCs/>
          <w:color w:val="1E2120"/>
          <w:sz w:val="30"/>
          <w:szCs w:val="30"/>
          <w:lang w:eastAsia="ru-RU"/>
        </w:rPr>
        <w:t>8. Заключительные положения</w:t>
      </w:r>
    </w:p>
    <w:p w:rsidR="0035550F" w:rsidRPr="00A06770" w:rsidRDefault="0035550F" w:rsidP="00A06770">
      <w:pPr>
        <w:spacing w:after="180" w:line="351" w:lineRule="atLeast"/>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8.1. Настоящее Положение является локальным нормативным актом, принимается на педагогическом совете, согласовывается с родительским комитетом и утверждается (либо вводится в действие) приказом заведующего дошкольным образовательным учреждением.</w:t>
      </w:r>
      <w:r w:rsidRPr="0035550F">
        <w:rPr>
          <w:rFonts w:ascii="Times New Roman" w:eastAsia="Times New Roman" w:hAnsi="Times New Roman" w:cs="Times New Roman"/>
          <w:color w:val="1E2120"/>
          <w:sz w:val="27"/>
          <w:szCs w:val="27"/>
          <w:lang w:eastAsia="ru-RU"/>
        </w:rPr>
        <w:br/>
        <w:t>8.2. Все изменения и дополнения, вносимые в Положение о порядке расследования и учета несчастных случаев с воспитанниками ДОУ, оформляются в письменной форме в соответствии действующим законодательством Российской Федерации.</w:t>
      </w:r>
      <w:r w:rsidRPr="0035550F">
        <w:rPr>
          <w:rFonts w:ascii="Times New Roman" w:eastAsia="Times New Roman" w:hAnsi="Times New Roman" w:cs="Times New Roman"/>
          <w:color w:val="1E2120"/>
          <w:sz w:val="27"/>
          <w:szCs w:val="27"/>
          <w:lang w:eastAsia="ru-RU"/>
        </w:rPr>
        <w:br/>
        <w:t>8.3. Данное Положение о расследовании несчастных случаев с воспитанниками принимается в ДОУ на неопределенный срок. Изменения и дополнения к Положению принимаются в порядке, предусмотренном п.8.1. настоящего Положения.</w:t>
      </w:r>
      <w:r w:rsidRPr="0035550F">
        <w:rPr>
          <w:rFonts w:ascii="Times New Roman" w:eastAsia="Times New Roman" w:hAnsi="Times New Roman" w:cs="Times New Roman"/>
          <w:color w:val="1E2120"/>
          <w:sz w:val="27"/>
          <w:szCs w:val="27"/>
          <w:lang w:eastAsia="ru-RU"/>
        </w:rPr>
        <w:br/>
        <w:t>8.4. После принятия Положения (или изменений и дополнений отдельных пунктов и разделов) в новой редакции предыдущая редакция</w:t>
      </w:r>
      <w:r w:rsidR="00A06770">
        <w:rPr>
          <w:rFonts w:ascii="Times New Roman" w:eastAsia="Times New Roman" w:hAnsi="Times New Roman" w:cs="Times New Roman"/>
          <w:color w:val="1E2120"/>
          <w:sz w:val="27"/>
          <w:szCs w:val="27"/>
          <w:lang w:eastAsia="ru-RU"/>
        </w:rPr>
        <w:t xml:space="preserve"> автоматически утрачивает силу.</w:t>
      </w:r>
    </w:p>
    <w:p w:rsidR="0035550F" w:rsidRPr="0035550F" w:rsidRDefault="0035550F" w:rsidP="0035550F">
      <w:pPr>
        <w:spacing w:after="0" w:line="351" w:lineRule="atLeast"/>
        <w:jc w:val="right"/>
        <w:textAlignment w:val="baseline"/>
        <w:rPr>
          <w:rFonts w:ascii="Times New Roman" w:eastAsia="Times New Roman" w:hAnsi="Times New Roman" w:cs="Times New Roman"/>
          <w:color w:val="1E2120"/>
          <w:sz w:val="27"/>
          <w:szCs w:val="27"/>
          <w:lang w:eastAsia="ru-RU"/>
        </w:rPr>
      </w:pPr>
      <w:r w:rsidRPr="0035550F">
        <w:rPr>
          <w:rFonts w:ascii="inherit" w:eastAsia="Times New Roman" w:hAnsi="inherit" w:cs="Times New Roman"/>
          <w:b/>
          <w:bCs/>
          <w:i/>
          <w:iCs/>
          <w:color w:val="1E2120"/>
          <w:sz w:val="27"/>
          <w:szCs w:val="27"/>
          <w:bdr w:val="none" w:sz="0" w:space="0" w:color="auto" w:frame="1"/>
          <w:lang w:eastAsia="ru-RU"/>
        </w:rPr>
        <w:t>Приложение № 1</w:t>
      </w:r>
    </w:p>
    <w:p w:rsidR="0035550F" w:rsidRPr="0035550F" w:rsidRDefault="0035550F" w:rsidP="0035550F">
      <w:pPr>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35550F">
        <w:rPr>
          <w:rFonts w:ascii="Times New Roman" w:eastAsia="Times New Roman" w:hAnsi="Times New Roman" w:cs="Times New Roman"/>
          <w:b/>
          <w:bCs/>
          <w:color w:val="1E2120"/>
          <w:sz w:val="30"/>
          <w:szCs w:val="30"/>
          <w:lang w:eastAsia="ru-RU"/>
        </w:rPr>
        <w:t>Сообщение</w:t>
      </w:r>
      <w:r w:rsidRPr="0035550F">
        <w:rPr>
          <w:rFonts w:ascii="Times New Roman" w:eastAsia="Times New Roman" w:hAnsi="Times New Roman" w:cs="Times New Roman"/>
          <w:b/>
          <w:bCs/>
          <w:color w:val="1E2120"/>
          <w:sz w:val="30"/>
          <w:szCs w:val="30"/>
          <w:lang w:eastAsia="ru-RU"/>
        </w:rPr>
        <w:br/>
        <w:t>о несчастном случае</w:t>
      </w:r>
    </w:p>
    <w:p w:rsidR="0035550F" w:rsidRPr="0035550F" w:rsidRDefault="0035550F" w:rsidP="0035550F">
      <w:pPr>
        <w:spacing w:after="180" w:line="351" w:lineRule="atLeast"/>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1. Наименование ДОУ, адрес, телефон, факс, адрес электронной почты, наименование учредителя, в ведении которого находится дошкольное образовательное учреждение.</w:t>
      </w:r>
      <w:r w:rsidRPr="0035550F">
        <w:rPr>
          <w:rFonts w:ascii="Times New Roman" w:eastAsia="Times New Roman" w:hAnsi="Times New Roman" w:cs="Times New Roman"/>
          <w:color w:val="1E2120"/>
          <w:sz w:val="27"/>
          <w:szCs w:val="27"/>
          <w:lang w:eastAsia="ru-RU"/>
        </w:rPr>
        <w:br/>
        <w:t>2. Дата, время (местное), место несчастного случая, проводимое занятие (мероприятие) и краткое описание обстоятельств, при которых произошел несчастный случай, классификация несчастного случая.</w:t>
      </w:r>
      <w:r w:rsidRPr="0035550F">
        <w:rPr>
          <w:rFonts w:ascii="Times New Roman" w:eastAsia="Times New Roman" w:hAnsi="Times New Roman" w:cs="Times New Roman"/>
          <w:color w:val="1E2120"/>
          <w:sz w:val="27"/>
          <w:szCs w:val="27"/>
          <w:lang w:eastAsia="ru-RU"/>
        </w:rPr>
        <w:br/>
        <w:t>3. Число пострадавших, в том числе погибших (если таковые имеются).</w:t>
      </w:r>
      <w:r w:rsidRPr="0035550F">
        <w:rPr>
          <w:rFonts w:ascii="Times New Roman" w:eastAsia="Times New Roman" w:hAnsi="Times New Roman" w:cs="Times New Roman"/>
          <w:color w:val="1E2120"/>
          <w:sz w:val="27"/>
          <w:szCs w:val="27"/>
          <w:lang w:eastAsia="ru-RU"/>
        </w:rPr>
        <w:br/>
      </w:r>
      <w:r w:rsidRPr="0035550F">
        <w:rPr>
          <w:rFonts w:ascii="Times New Roman" w:eastAsia="Times New Roman" w:hAnsi="Times New Roman" w:cs="Times New Roman"/>
          <w:color w:val="1E2120"/>
          <w:sz w:val="27"/>
          <w:szCs w:val="27"/>
          <w:lang w:eastAsia="ru-RU"/>
        </w:rPr>
        <w:lastRenderedPageBreak/>
        <w:t>4. Фамилия, имя, отчество (при наличии), год рождения пострадавшего (пострадавших), в том числе погибшего (погибших).</w:t>
      </w:r>
      <w:r w:rsidRPr="0035550F">
        <w:rPr>
          <w:rFonts w:ascii="Times New Roman" w:eastAsia="Times New Roman" w:hAnsi="Times New Roman" w:cs="Times New Roman"/>
          <w:color w:val="1E2120"/>
          <w:sz w:val="27"/>
          <w:szCs w:val="27"/>
          <w:lang w:eastAsia="ru-RU"/>
        </w:rPr>
        <w:br/>
        <w:t>5. Характер полученных повреждений здоровья (при групповых несчастных случаях указывается для каждого пострадавшего отдельно).</w:t>
      </w:r>
      <w:r w:rsidRPr="0035550F">
        <w:rPr>
          <w:rFonts w:ascii="Times New Roman" w:eastAsia="Times New Roman" w:hAnsi="Times New Roman" w:cs="Times New Roman"/>
          <w:color w:val="1E2120"/>
          <w:sz w:val="27"/>
          <w:szCs w:val="27"/>
          <w:lang w:eastAsia="ru-RU"/>
        </w:rPr>
        <w:br/>
        <w:t>6. Фамилия, имя, отчество (при наличии), занимаемая должность передавшего сообщение, дата и время (местное) сообщения.</w:t>
      </w:r>
      <w:r w:rsidRPr="0035550F">
        <w:rPr>
          <w:rFonts w:ascii="Times New Roman" w:eastAsia="Times New Roman" w:hAnsi="Times New Roman" w:cs="Times New Roman"/>
          <w:color w:val="1E2120"/>
          <w:sz w:val="27"/>
          <w:szCs w:val="27"/>
          <w:lang w:eastAsia="ru-RU"/>
        </w:rPr>
        <w:br/>
        <w:t>7. Фамилия, имя, отчество (при наличии), занимаемая должность принявшего сообщение, дата и время (местное) получения сообщения.</w:t>
      </w:r>
    </w:p>
    <w:p w:rsidR="0035550F" w:rsidRPr="0035550F" w:rsidRDefault="0035550F" w:rsidP="0035550F">
      <w:pPr>
        <w:spacing w:after="0" w:line="351" w:lineRule="atLeast"/>
        <w:jc w:val="right"/>
        <w:textAlignment w:val="baseline"/>
        <w:rPr>
          <w:rFonts w:ascii="Times New Roman" w:eastAsia="Times New Roman" w:hAnsi="Times New Roman" w:cs="Times New Roman"/>
          <w:color w:val="1E2120"/>
          <w:sz w:val="27"/>
          <w:szCs w:val="27"/>
          <w:lang w:eastAsia="ru-RU"/>
        </w:rPr>
      </w:pPr>
      <w:r w:rsidRPr="0035550F">
        <w:rPr>
          <w:rFonts w:ascii="inherit" w:eastAsia="Times New Roman" w:hAnsi="inherit" w:cs="Times New Roman"/>
          <w:b/>
          <w:bCs/>
          <w:i/>
          <w:iCs/>
          <w:color w:val="1E2120"/>
          <w:sz w:val="27"/>
          <w:szCs w:val="27"/>
          <w:bdr w:val="none" w:sz="0" w:space="0" w:color="auto" w:frame="1"/>
          <w:lang w:eastAsia="ru-RU"/>
        </w:rPr>
        <w:t>Приложение № 2</w:t>
      </w:r>
    </w:p>
    <w:p w:rsidR="0035550F" w:rsidRPr="0035550F" w:rsidRDefault="0035550F" w:rsidP="0035550F">
      <w:pPr>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35550F">
        <w:rPr>
          <w:rFonts w:ascii="Times New Roman" w:eastAsia="Times New Roman" w:hAnsi="Times New Roman" w:cs="Times New Roman"/>
          <w:b/>
          <w:bCs/>
          <w:color w:val="1E2120"/>
          <w:sz w:val="30"/>
          <w:szCs w:val="30"/>
          <w:lang w:eastAsia="ru-RU"/>
        </w:rPr>
        <w:t>ЖУРНАЛ</w:t>
      </w:r>
      <w:r w:rsidRPr="0035550F">
        <w:rPr>
          <w:rFonts w:ascii="Times New Roman" w:eastAsia="Times New Roman" w:hAnsi="Times New Roman" w:cs="Times New Roman"/>
          <w:b/>
          <w:bCs/>
          <w:color w:val="1E2120"/>
          <w:sz w:val="30"/>
          <w:szCs w:val="30"/>
          <w:lang w:eastAsia="ru-RU"/>
        </w:rPr>
        <w:br/>
        <w:t>регистрации несчастных случаев с воспитанниками ДОУ</w:t>
      </w:r>
    </w:p>
    <w:p w:rsidR="0035550F" w:rsidRPr="0035550F" w:rsidRDefault="0035550F" w:rsidP="0035550F">
      <w:pPr>
        <w:spacing w:line="351" w:lineRule="atLeast"/>
        <w:jc w:val="center"/>
        <w:textAlignment w:val="baseline"/>
        <w:rPr>
          <w:rFonts w:ascii="Times New Roman" w:eastAsia="Times New Roman" w:hAnsi="Times New Roman" w:cs="Times New Roman"/>
          <w:color w:val="1E2120"/>
          <w:sz w:val="27"/>
          <w:szCs w:val="27"/>
          <w:lang w:eastAsia="ru-RU"/>
        </w:rPr>
      </w:pPr>
      <w:r w:rsidRPr="0035550F">
        <w:rPr>
          <w:rFonts w:ascii="inherit" w:eastAsia="Times New Roman" w:hAnsi="inherit" w:cs="Times New Roman"/>
          <w:i/>
          <w:iCs/>
          <w:color w:val="1E2120"/>
          <w:sz w:val="27"/>
          <w:szCs w:val="27"/>
          <w:bdr w:val="none" w:sz="0" w:space="0" w:color="auto" w:frame="1"/>
          <w:lang w:eastAsia="ru-RU"/>
        </w:rPr>
        <w:t>(наименование учреждения)</w:t>
      </w:r>
    </w:p>
    <w:tbl>
      <w:tblPr>
        <w:tblW w:w="10780" w:type="dxa"/>
        <w:tblInd w:w="-567"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665"/>
        <w:gridCol w:w="3529"/>
        <w:gridCol w:w="5020"/>
        <w:gridCol w:w="1566"/>
      </w:tblGrid>
      <w:tr w:rsidR="0035550F" w:rsidRPr="0035550F" w:rsidTr="00A06770">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35550F" w:rsidRPr="0035550F" w:rsidRDefault="0035550F" w:rsidP="0035550F">
            <w:pPr>
              <w:spacing w:after="0" w:line="264" w:lineRule="atLeast"/>
              <w:jc w:val="center"/>
              <w:rPr>
                <w:rFonts w:ascii="inherit" w:eastAsia="Times New Roman" w:hAnsi="inherit" w:cs="Times New Roman"/>
                <w:b/>
                <w:bCs/>
                <w:color w:val="333333"/>
                <w:lang w:eastAsia="ru-RU"/>
              </w:rPr>
            </w:pPr>
            <w:r w:rsidRPr="0035550F">
              <w:rPr>
                <w:rFonts w:ascii="inherit" w:eastAsia="Times New Roman" w:hAnsi="inherit" w:cs="Times New Roman"/>
                <w:b/>
                <w:bCs/>
                <w:color w:val="333333"/>
                <w:lang w:eastAsia="ru-RU"/>
              </w:rPr>
              <w:t xml:space="preserve">№ </w:t>
            </w:r>
            <w:proofErr w:type="spellStart"/>
            <w:r w:rsidRPr="0035550F">
              <w:rPr>
                <w:rFonts w:ascii="inherit" w:eastAsia="Times New Roman" w:hAnsi="inherit" w:cs="Times New Roman"/>
                <w:b/>
                <w:bCs/>
                <w:color w:val="333333"/>
                <w:lang w:eastAsia="ru-RU"/>
              </w:rPr>
              <w:t>пп</w:t>
            </w:r>
            <w:proofErr w:type="spellEnd"/>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35550F" w:rsidRPr="0035550F" w:rsidRDefault="0035550F" w:rsidP="0035550F">
            <w:pPr>
              <w:spacing w:after="0" w:line="264" w:lineRule="atLeast"/>
              <w:jc w:val="center"/>
              <w:rPr>
                <w:rFonts w:ascii="inherit" w:eastAsia="Times New Roman" w:hAnsi="inherit" w:cs="Times New Roman"/>
                <w:b/>
                <w:bCs/>
                <w:color w:val="333333"/>
                <w:lang w:eastAsia="ru-RU"/>
              </w:rPr>
            </w:pPr>
            <w:r w:rsidRPr="0035550F">
              <w:rPr>
                <w:rFonts w:ascii="inherit" w:eastAsia="Times New Roman" w:hAnsi="inherit" w:cs="Times New Roman"/>
                <w:b/>
                <w:bCs/>
                <w:color w:val="333333"/>
                <w:lang w:eastAsia="ru-RU"/>
              </w:rPr>
              <w:t>Дата и время несчастного случая</w:t>
            </w:r>
          </w:p>
        </w:tc>
        <w:tc>
          <w:tcPr>
            <w:tcW w:w="5020" w:type="dxa"/>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35550F" w:rsidRPr="0035550F" w:rsidRDefault="0035550F" w:rsidP="0035550F">
            <w:pPr>
              <w:spacing w:after="0" w:line="264" w:lineRule="atLeast"/>
              <w:jc w:val="center"/>
              <w:rPr>
                <w:rFonts w:ascii="inherit" w:eastAsia="Times New Roman" w:hAnsi="inherit" w:cs="Times New Roman"/>
                <w:b/>
                <w:bCs/>
                <w:color w:val="333333"/>
                <w:lang w:eastAsia="ru-RU"/>
              </w:rPr>
            </w:pPr>
            <w:r w:rsidRPr="0035550F">
              <w:rPr>
                <w:rFonts w:ascii="inherit" w:eastAsia="Times New Roman" w:hAnsi="inherit" w:cs="Times New Roman"/>
                <w:b/>
                <w:bCs/>
                <w:color w:val="333333"/>
                <w:lang w:eastAsia="ru-RU"/>
              </w:rPr>
              <w:t>Фамилия, имя, отчество пострадавшего, год рождения</w:t>
            </w:r>
          </w:p>
        </w:tc>
        <w:tc>
          <w:tcPr>
            <w:tcW w:w="1566" w:type="dxa"/>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35550F" w:rsidRPr="0035550F" w:rsidRDefault="0035550F" w:rsidP="0035550F">
            <w:pPr>
              <w:spacing w:after="0" w:line="264" w:lineRule="atLeast"/>
              <w:jc w:val="center"/>
              <w:rPr>
                <w:rFonts w:ascii="inherit" w:eastAsia="Times New Roman" w:hAnsi="inherit" w:cs="Times New Roman"/>
                <w:b/>
                <w:bCs/>
                <w:color w:val="333333"/>
                <w:lang w:eastAsia="ru-RU"/>
              </w:rPr>
            </w:pPr>
            <w:r w:rsidRPr="0035550F">
              <w:rPr>
                <w:rFonts w:ascii="inherit" w:eastAsia="Times New Roman" w:hAnsi="inherit" w:cs="Times New Roman"/>
                <w:b/>
                <w:bCs/>
                <w:color w:val="333333"/>
                <w:lang w:eastAsia="ru-RU"/>
              </w:rPr>
              <w:t>Группа</w:t>
            </w:r>
          </w:p>
        </w:tc>
      </w:tr>
      <w:tr w:rsidR="0035550F" w:rsidRPr="0035550F" w:rsidTr="00A06770">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35550F" w:rsidRPr="0035550F" w:rsidRDefault="0035550F" w:rsidP="0035550F">
            <w:pPr>
              <w:spacing w:after="0" w:line="288" w:lineRule="atLeast"/>
              <w:rPr>
                <w:rFonts w:ascii="Times New Roman" w:eastAsia="Times New Roman" w:hAnsi="Times New Roman" w:cs="Times New Roman"/>
                <w:color w:val="000000"/>
                <w:sz w:val="27"/>
                <w:szCs w:val="27"/>
                <w:lang w:eastAsia="ru-RU"/>
              </w:rPr>
            </w:pPr>
            <w:r w:rsidRPr="0035550F">
              <w:rPr>
                <w:rFonts w:ascii="Times New Roman" w:eastAsia="Times New Roman" w:hAnsi="Times New Roman" w:cs="Times New Roman"/>
                <w:color w:val="000000"/>
                <w:sz w:val="27"/>
                <w:szCs w:val="27"/>
                <w:lang w:eastAsia="ru-RU"/>
              </w:rPr>
              <w:t>1</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35550F" w:rsidRPr="0035550F" w:rsidRDefault="0035550F" w:rsidP="0035550F">
            <w:pPr>
              <w:spacing w:after="0" w:line="288" w:lineRule="atLeast"/>
              <w:rPr>
                <w:rFonts w:ascii="Times New Roman" w:eastAsia="Times New Roman" w:hAnsi="Times New Roman" w:cs="Times New Roman"/>
                <w:color w:val="000000"/>
                <w:sz w:val="27"/>
                <w:szCs w:val="27"/>
                <w:lang w:eastAsia="ru-RU"/>
              </w:rPr>
            </w:pPr>
            <w:r w:rsidRPr="0035550F">
              <w:rPr>
                <w:rFonts w:ascii="Times New Roman" w:eastAsia="Times New Roman" w:hAnsi="Times New Roman" w:cs="Times New Roman"/>
                <w:color w:val="000000"/>
                <w:sz w:val="27"/>
                <w:szCs w:val="27"/>
                <w:lang w:eastAsia="ru-RU"/>
              </w:rPr>
              <w:t>2</w:t>
            </w:r>
          </w:p>
        </w:tc>
        <w:tc>
          <w:tcPr>
            <w:tcW w:w="5020"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35550F" w:rsidRPr="0035550F" w:rsidRDefault="0035550F" w:rsidP="0035550F">
            <w:pPr>
              <w:spacing w:after="0" w:line="288" w:lineRule="atLeast"/>
              <w:rPr>
                <w:rFonts w:ascii="Times New Roman" w:eastAsia="Times New Roman" w:hAnsi="Times New Roman" w:cs="Times New Roman"/>
                <w:color w:val="000000"/>
                <w:sz w:val="27"/>
                <w:szCs w:val="27"/>
                <w:lang w:eastAsia="ru-RU"/>
              </w:rPr>
            </w:pPr>
            <w:r w:rsidRPr="0035550F">
              <w:rPr>
                <w:rFonts w:ascii="Times New Roman" w:eastAsia="Times New Roman" w:hAnsi="Times New Roman" w:cs="Times New Roman"/>
                <w:color w:val="000000"/>
                <w:sz w:val="27"/>
                <w:szCs w:val="27"/>
                <w:lang w:eastAsia="ru-RU"/>
              </w:rPr>
              <w:t>3</w:t>
            </w:r>
          </w:p>
        </w:tc>
        <w:tc>
          <w:tcPr>
            <w:tcW w:w="1566"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35550F" w:rsidRPr="0035550F" w:rsidRDefault="0035550F" w:rsidP="0035550F">
            <w:pPr>
              <w:spacing w:after="0" w:line="288" w:lineRule="atLeast"/>
              <w:rPr>
                <w:rFonts w:ascii="Times New Roman" w:eastAsia="Times New Roman" w:hAnsi="Times New Roman" w:cs="Times New Roman"/>
                <w:color w:val="000000"/>
                <w:sz w:val="27"/>
                <w:szCs w:val="27"/>
                <w:lang w:eastAsia="ru-RU"/>
              </w:rPr>
            </w:pPr>
            <w:r w:rsidRPr="0035550F">
              <w:rPr>
                <w:rFonts w:ascii="Times New Roman" w:eastAsia="Times New Roman" w:hAnsi="Times New Roman" w:cs="Times New Roman"/>
                <w:color w:val="000000"/>
                <w:sz w:val="27"/>
                <w:szCs w:val="27"/>
                <w:lang w:eastAsia="ru-RU"/>
              </w:rPr>
              <w:t>4</w:t>
            </w:r>
          </w:p>
        </w:tc>
      </w:tr>
    </w:tbl>
    <w:p w:rsidR="0035550F" w:rsidRPr="0035550F" w:rsidRDefault="0035550F" w:rsidP="0035550F">
      <w:pPr>
        <w:spacing w:line="351" w:lineRule="atLeast"/>
        <w:jc w:val="both"/>
        <w:textAlignment w:val="baseline"/>
        <w:rPr>
          <w:rFonts w:ascii="Times New Roman" w:eastAsia="Times New Roman" w:hAnsi="Times New Roman" w:cs="Times New Roman"/>
          <w:vanish/>
          <w:color w:val="1E2120"/>
          <w:sz w:val="27"/>
          <w:szCs w:val="27"/>
          <w:lang w:eastAsia="ru-RU"/>
        </w:rPr>
      </w:pPr>
    </w:p>
    <w:tbl>
      <w:tblPr>
        <w:tblW w:w="10780" w:type="dxa"/>
        <w:tblInd w:w="-567"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4166"/>
        <w:gridCol w:w="3266"/>
        <w:gridCol w:w="3348"/>
      </w:tblGrid>
      <w:tr w:rsidR="0035550F" w:rsidRPr="0035550F" w:rsidTr="00A06770">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35550F" w:rsidRPr="0035550F" w:rsidRDefault="0035550F" w:rsidP="0035550F">
            <w:pPr>
              <w:spacing w:after="0" w:line="264" w:lineRule="atLeast"/>
              <w:jc w:val="center"/>
              <w:rPr>
                <w:rFonts w:ascii="inherit" w:eastAsia="Times New Roman" w:hAnsi="inherit" w:cs="Times New Roman"/>
                <w:b/>
                <w:bCs/>
                <w:color w:val="333333"/>
                <w:lang w:eastAsia="ru-RU"/>
              </w:rPr>
            </w:pPr>
            <w:r w:rsidRPr="0035550F">
              <w:rPr>
                <w:rFonts w:ascii="inherit" w:eastAsia="Times New Roman" w:hAnsi="inherit" w:cs="Times New Roman"/>
                <w:b/>
                <w:bCs/>
                <w:color w:val="333333"/>
                <w:lang w:eastAsia="ru-RU"/>
              </w:rPr>
              <w:t>Место несчастного случая ДОУ, место проведения занятия, мероприятия и др.</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35550F" w:rsidRPr="0035550F" w:rsidRDefault="0035550F" w:rsidP="0035550F">
            <w:pPr>
              <w:spacing w:after="0" w:line="264" w:lineRule="atLeast"/>
              <w:jc w:val="center"/>
              <w:rPr>
                <w:rFonts w:ascii="inherit" w:eastAsia="Times New Roman" w:hAnsi="inherit" w:cs="Times New Roman"/>
                <w:b/>
                <w:bCs/>
                <w:color w:val="333333"/>
                <w:lang w:eastAsia="ru-RU"/>
              </w:rPr>
            </w:pPr>
            <w:r w:rsidRPr="0035550F">
              <w:rPr>
                <w:rFonts w:ascii="inherit" w:eastAsia="Times New Roman" w:hAnsi="inherit" w:cs="Times New Roman"/>
                <w:b/>
                <w:bCs/>
                <w:color w:val="333333"/>
                <w:lang w:eastAsia="ru-RU"/>
              </w:rPr>
              <w:t>Вид происшествия, приведшего к несчастному случаю</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35550F" w:rsidRPr="0035550F" w:rsidRDefault="0035550F" w:rsidP="0035550F">
            <w:pPr>
              <w:spacing w:after="0" w:line="264" w:lineRule="atLeast"/>
              <w:jc w:val="center"/>
              <w:rPr>
                <w:rFonts w:ascii="inherit" w:eastAsia="Times New Roman" w:hAnsi="inherit" w:cs="Times New Roman"/>
                <w:b/>
                <w:bCs/>
                <w:color w:val="333333"/>
                <w:lang w:eastAsia="ru-RU"/>
              </w:rPr>
            </w:pPr>
            <w:r w:rsidRPr="0035550F">
              <w:rPr>
                <w:rFonts w:ascii="inherit" w:eastAsia="Times New Roman" w:hAnsi="inherit" w:cs="Times New Roman"/>
                <w:b/>
                <w:bCs/>
                <w:color w:val="333333"/>
                <w:lang w:eastAsia="ru-RU"/>
              </w:rPr>
              <w:t>Краткие обстоятельства и причины несчастного случая</w:t>
            </w:r>
          </w:p>
        </w:tc>
      </w:tr>
      <w:tr w:rsidR="0035550F" w:rsidRPr="0035550F" w:rsidTr="00A06770">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35550F" w:rsidRPr="0035550F" w:rsidRDefault="0035550F" w:rsidP="0035550F">
            <w:pPr>
              <w:spacing w:after="0" w:line="288" w:lineRule="atLeast"/>
              <w:rPr>
                <w:rFonts w:ascii="Times New Roman" w:eastAsia="Times New Roman" w:hAnsi="Times New Roman" w:cs="Times New Roman"/>
                <w:color w:val="000000"/>
                <w:sz w:val="27"/>
                <w:szCs w:val="27"/>
                <w:lang w:eastAsia="ru-RU"/>
              </w:rPr>
            </w:pPr>
            <w:r w:rsidRPr="0035550F">
              <w:rPr>
                <w:rFonts w:ascii="Times New Roman" w:eastAsia="Times New Roman" w:hAnsi="Times New Roman" w:cs="Times New Roman"/>
                <w:color w:val="000000"/>
                <w:sz w:val="27"/>
                <w:szCs w:val="27"/>
                <w:lang w:eastAsia="ru-RU"/>
              </w:rPr>
              <w:t>5</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35550F" w:rsidRPr="0035550F" w:rsidRDefault="0035550F" w:rsidP="0035550F">
            <w:pPr>
              <w:spacing w:after="0" w:line="288" w:lineRule="atLeast"/>
              <w:rPr>
                <w:rFonts w:ascii="Times New Roman" w:eastAsia="Times New Roman" w:hAnsi="Times New Roman" w:cs="Times New Roman"/>
                <w:color w:val="000000"/>
                <w:sz w:val="27"/>
                <w:szCs w:val="27"/>
                <w:lang w:eastAsia="ru-RU"/>
              </w:rPr>
            </w:pPr>
            <w:r w:rsidRPr="0035550F">
              <w:rPr>
                <w:rFonts w:ascii="Times New Roman" w:eastAsia="Times New Roman" w:hAnsi="Times New Roman" w:cs="Times New Roman"/>
                <w:color w:val="000000"/>
                <w:sz w:val="27"/>
                <w:szCs w:val="27"/>
                <w:lang w:eastAsia="ru-RU"/>
              </w:rPr>
              <w:t>6</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35550F" w:rsidRPr="0035550F" w:rsidRDefault="0035550F" w:rsidP="0035550F">
            <w:pPr>
              <w:spacing w:after="0" w:line="288" w:lineRule="atLeast"/>
              <w:rPr>
                <w:rFonts w:ascii="Times New Roman" w:eastAsia="Times New Roman" w:hAnsi="Times New Roman" w:cs="Times New Roman"/>
                <w:color w:val="000000"/>
                <w:sz w:val="27"/>
                <w:szCs w:val="27"/>
                <w:lang w:eastAsia="ru-RU"/>
              </w:rPr>
            </w:pPr>
            <w:r w:rsidRPr="0035550F">
              <w:rPr>
                <w:rFonts w:ascii="Times New Roman" w:eastAsia="Times New Roman" w:hAnsi="Times New Roman" w:cs="Times New Roman"/>
                <w:color w:val="000000"/>
                <w:sz w:val="27"/>
                <w:szCs w:val="27"/>
                <w:lang w:eastAsia="ru-RU"/>
              </w:rPr>
              <w:t>7</w:t>
            </w:r>
          </w:p>
        </w:tc>
      </w:tr>
    </w:tbl>
    <w:p w:rsidR="0035550F" w:rsidRPr="0035550F" w:rsidRDefault="0035550F" w:rsidP="0035550F">
      <w:pPr>
        <w:spacing w:line="351" w:lineRule="atLeast"/>
        <w:jc w:val="both"/>
        <w:textAlignment w:val="baseline"/>
        <w:rPr>
          <w:rFonts w:ascii="Times New Roman" w:eastAsia="Times New Roman" w:hAnsi="Times New Roman" w:cs="Times New Roman"/>
          <w:vanish/>
          <w:color w:val="1E2120"/>
          <w:sz w:val="27"/>
          <w:szCs w:val="27"/>
          <w:lang w:eastAsia="ru-RU"/>
        </w:rPr>
      </w:pPr>
    </w:p>
    <w:tbl>
      <w:tblPr>
        <w:tblW w:w="10780" w:type="dxa"/>
        <w:tblInd w:w="-567"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3788"/>
        <w:gridCol w:w="2955"/>
        <w:gridCol w:w="2410"/>
        <w:gridCol w:w="1627"/>
      </w:tblGrid>
      <w:tr w:rsidR="0035550F" w:rsidRPr="0035550F" w:rsidTr="00A06770">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35550F" w:rsidRPr="0035550F" w:rsidRDefault="0035550F" w:rsidP="0035550F">
            <w:pPr>
              <w:spacing w:after="0" w:line="264" w:lineRule="atLeast"/>
              <w:jc w:val="center"/>
              <w:rPr>
                <w:rFonts w:ascii="inherit" w:eastAsia="Times New Roman" w:hAnsi="inherit" w:cs="Times New Roman"/>
                <w:b/>
                <w:bCs/>
                <w:color w:val="333333"/>
                <w:lang w:eastAsia="ru-RU"/>
              </w:rPr>
            </w:pPr>
            <w:r w:rsidRPr="0035550F">
              <w:rPr>
                <w:rFonts w:ascii="inherit" w:eastAsia="Times New Roman" w:hAnsi="inherit" w:cs="Times New Roman"/>
                <w:b/>
                <w:bCs/>
                <w:color w:val="333333"/>
                <w:lang w:eastAsia="ru-RU"/>
              </w:rPr>
              <w:t>Дата составления и № акта формы Н-1, Н-2</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35550F" w:rsidRPr="0035550F" w:rsidRDefault="0035550F" w:rsidP="0035550F">
            <w:pPr>
              <w:spacing w:after="0" w:line="264" w:lineRule="atLeast"/>
              <w:jc w:val="center"/>
              <w:rPr>
                <w:rFonts w:ascii="inherit" w:eastAsia="Times New Roman" w:hAnsi="inherit" w:cs="Times New Roman"/>
                <w:b/>
                <w:bCs/>
                <w:color w:val="333333"/>
                <w:lang w:eastAsia="ru-RU"/>
              </w:rPr>
            </w:pPr>
            <w:r w:rsidRPr="0035550F">
              <w:rPr>
                <w:rFonts w:ascii="inherit" w:eastAsia="Times New Roman" w:hAnsi="inherit" w:cs="Times New Roman"/>
                <w:b/>
                <w:bCs/>
                <w:color w:val="333333"/>
                <w:lang w:eastAsia="ru-RU"/>
              </w:rPr>
              <w:t>Последствия несчастного случая</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35550F" w:rsidRPr="0035550F" w:rsidRDefault="0035550F" w:rsidP="0035550F">
            <w:pPr>
              <w:spacing w:after="0" w:line="264" w:lineRule="atLeast"/>
              <w:jc w:val="center"/>
              <w:rPr>
                <w:rFonts w:ascii="inherit" w:eastAsia="Times New Roman" w:hAnsi="inherit" w:cs="Times New Roman"/>
                <w:b/>
                <w:bCs/>
                <w:color w:val="333333"/>
                <w:lang w:eastAsia="ru-RU"/>
              </w:rPr>
            </w:pPr>
            <w:r w:rsidRPr="0035550F">
              <w:rPr>
                <w:rFonts w:ascii="inherit" w:eastAsia="Times New Roman" w:hAnsi="inherit" w:cs="Times New Roman"/>
                <w:b/>
                <w:bCs/>
                <w:color w:val="333333"/>
                <w:lang w:eastAsia="ru-RU"/>
              </w:rPr>
              <w:t>Исход несчастного случая</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35550F" w:rsidRPr="0035550F" w:rsidRDefault="0035550F" w:rsidP="0035550F">
            <w:pPr>
              <w:spacing w:after="0" w:line="264" w:lineRule="atLeast"/>
              <w:jc w:val="center"/>
              <w:rPr>
                <w:rFonts w:ascii="inherit" w:eastAsia="Times New Roman" w:hAnsi="inherit" w:cs="Times New Roman"/>
                <w:b/>
                <w:bCs/>
                <w:color w:val="333333"/>
                <w:lang w:eastAsia="ru-RU"/>
              </w:rPr>
            </w:pPr>
            <w:r w:rsidRPr="0035550F">
              <w:rPr>
                <w:rFonts w:ascii="inherit" w:eastAsia="Times New Roman" w:hAnsi="inherit" w:cs="Times New Roman"/>
                <w:b/>
                <w:bCs/>
                <w:color w:val="333333"/>
                <w:lang w:eastAsia="ru-RU"/>
              </w:rPr>
              <w:t>Принятые меры</w:t>
            </w:r>
          </w:p>
        </w:tc>
      </w:tr>
      <w:tr w:rsidR="0035550F" w:rsidRPr="0035550F" w:rsidTr="00A06770">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35550F" w:rsidRPr="0035550F" w:rsidRDefault="0035550F" w:rsidP="0035550F">
            <w:pPr>
              <w:spacing w:after="0" w:line="288" w:lineRule="atLeast"/>
              <w:rPr>
                <w:rFonts w:ascii="Times New Roman" w:eastAsia="Times New Roman" w:hAnsi="Times New Roman" w:cs="Times New Roman"/>
                <w:color w:val="000000"/>
                <w:sz w:val="27"/>
                <w:szCs w:val="27"/>
                <w:lang w:eastAsia="ru-RU"/>
              </w:rPr>
            </w:pPr>
            <w:r w:rsidRPr="0035550F">
              <w:rPr>
                <w:rFonts w:ascii="Times New Roman" w:eastAsia="Times New Roman" w:hAnsi="Times New Roman" w:cs="Times New Roman"/>
                <w:color w:val="000000"/>
                <w:sz w:val="27"/>
                <w:szCs w:val="27"/>
                <w:lang w:eastAsia="ru-RU"/>
              </w:rPr>
              <w:t>8</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35550F" w:rsidRPr="0035550F" w:rsidRDefault="0035550F" w:rsidP="0035550F">
            <w:pPr>
              <w:spacing w:after="0" w:line="288" w:lineRule="atLeast"/>
              <w:rPr>
                <w:rFonts w:ascii="Times New Roman" w:eastAsia="Times New Roman" w:hAnsi="Times New Roman" w:cs="Times New Roman"/>
                <w:color w:val="000000"/>
                <w:sz w:val="27"/>
                <w:szCs w:val="27"/>
                <w:lang w:eastAsia="ru-RU"/>
              </w:rPr>
            </w:pPr>
            <w:r w:rsidRPr="0035550F">
              <w:rPr>
                <w:rFonts w:ascii="Times New Roman" w:eastAsia="Times New Roman" w:hAnsi="Times New Roman" w:cs="Times New Roman"/>
                <w:color w:val="000000"/>
                <w:sz w:val="27"/>
                <w:szCs w:val="27"/>
                <w:lang w:eastAsia="ru-RU"/>
              </w:rPr>
              <w:t>9</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35550F" w:rsidRPr="0035550F" w:rsidRDefault="0035550F" w:rsidP="0035550F">
            <w:pPr>
              <w:spacing w:after="0" w:line="288" w:lineRule="atLeast"/>
              <w:rPr>
                <w:rFonts w:ascii="Times New Roman" w:eastAsia="Times New Roman" w:hAnsi="Times New Roman" w:cs="Times New Roman"/>
                <w:color w:val="000000"/>
                <w:sz w:val="27"/>
                <w:szCs w:val="27"/>
                <w:lang w:eastAsia="ru-RU"/>
              </w:rPr>
            </w:pPr>
            <w:r w:rsidRPr="0035550F">
              <w:rPr>
                <w:rFonts w:ascii="Times New Roman" w:eastAsia="Times New Roman" w:hAnsi="Times New Roman" w:cs="Times New Roman"/>
                <w:color w:val="000000"/>
                <w:sz w:val="27"/>
                <w:szCs w:val="27"/>
                <w:lang w:eastAsia="ru-RU"/>
              </w:rPr>
              <w:t>10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35550F" w:rsidRPr="0035550F" w:rsidRDefault="0035550F" w:rsidP="0035550F">
            <w:pPr>
              <w:spacing w:after="0" w:line="288" w:lineRule="atLeast"/>
              <w:rPr>
                <w:rFonts w:ascii="Times New Roman" w:eastAsia="Times New Roman" w:hAnsi="Times New Roman" w:cs="Times New Roman"/>
                <w:color w:val="000000"/>
                <w:sz w:val="27"/>
                <w:szCs w:val="27"/>
                <w:lang w:eastAsia="ru-RU"/>
              </w:rPr>
            </w:pPr>
            <w:r w:rsidRPr="0035550F">
              <w:rPr>
                <w:rFonts w:ascii="Times New Roman" w:eastAsia="Times New Roman" w:hAnsi="Times New Roman" w:cs="Times New Roman"/>
                <w:color w:val="000000"/>
                <w:sz w:val="27"/>
                <w:szCs w:val="27"/>
                <w:lang w:eastAsia="ru-RU"/>
              </w:rPr>
              <w:t>11</w:t>
            </w:r>
          </w:p>
        </w:tc>
      </w:tr>
    </w:tbl>
    <w:p w:rsidR="0035550F" w:rsidRPr="0035550F" w:rsidRDefault="0035550F" w:rsidP="0035550F">
      <w:pPr>
        <w:spacing w:after="0" w:line="351" w:lineRule="atLeast"/>
        <w:jc w:val="right"/>
        <w:textAlignment w:val="baseline"/>
        <w:rPr>
          <w:rFonts w:ascii="Times New Roman" w:eastAsia="Times New Roman" w:hAnsi="Times New Roman" w:cs="Times New Roman"/>
          <w:color w:val="1E2120"/>
          <w:sz w:val="27"/>
          <w:szCs w:val="27"/>
          <w:lang w:eastAsia="ru-RU"/>
        </w:rPr>
      </w:pPr>
      <w:r w:rsidRPr="0035550F">
        <w:rPr>
          <w:rFonts w:ascii="inherit" w:eastAsia="Times New Roman" w:hAnsi="inherit" w:cs="Times New Roman"/>
          <w:b/>
          <w:bCs/>
          <w:i/>
          <w:iCs/>
          <w:color w:val="1E2120"/>
          <w:sz w:val="27"/>
          <w:szCs w:val="27"/>
          <w:bdr w:val="none" w:sz="0" w:space="0" w:color="auto" w:frame="1"/>
          <w:lang w:eastAsia="ru-RU"/>
        </w:rPr>
        <w:t>Приложение № 3</w:t>
      </w:r>
    </w:p>
    <w:p w:rsidR="0035550F" w:rsidRPr="0035550F" w:rsidRDefault="0035550F" w:rsidP="0035550F">
      <w:pPr>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35550F">
        <w:rPr>
          <w:rFonts w:ascii="Times New Roman" w:eastAsia="Times New Roman" w:hAnsi="Times New Roman" w:cs="Times New Roman"/>
          <w:b/>
          <w:bCs/>
          <w:color w:val="1E2120"/>
          <w:sz w:val="30"/>
          <w:szCs w:val="30"/>
          <w:lang w:eastAsia="ru-RU"/>
        </w:rPr>
        <w:t>Схема сообщения</w:t>
      </w:r>
      <w:r w:rsidRPr="0035550F">
        <w:rPr>
          <w:rFonts w:ascii="Times New Roman" w:eastAsia="Times New Roman" w:hAnsi="Times New Roman" w:cs="Times New Roman"/>
          <w:b/>
          <w:bCs/>
          <w:color w:val="1E2120"/>
          <w:sz w:val="30"/>
          <w:szCs w:val="30"/>
          <w:lang w:eastAsia="ru-RU"/>
        </w:rPr>
        <w:br/>
        <w:t>о групповом несчастном случае, несчастном случае со смертельным исходом</w:t>
      </w:r>
    </w:p>
    <w:p w:rsidR="0035550F" w:rsidRPr="0035550F" w:rsidRDefault="0035550F" w:rsidP="0035550F">
      <w:pPr>
        <w:spacing w:after="0" w:line="351" w:lineRule="atLeast"/>
        <w:jc w:val="center"/>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_________________________________________</w:t>
      </w:r>
      <w:r w:rsidRPr="0035550F">
        <w:rPr>
          <w:rFonts w:ascii="Times New Roman" w:eastAsia="Times New Roman" w:hAnsi="Times New Roman" w:cs="Times New Roman"/>
          <w:color w:val="1E2120"/>
          <w:sz w:val="27"/>
          <w:szCs w:val="27"/>
          <w:lang w:eastAsia="ru-RU"/>
        </w:rPr>
        <w:br/>
      </w:r>
      <w:r w:rsidRPr="0035550F">
        <w:rPr>
          <w:rFonts w:ascii="inherit" w:eastAsia="Times New Roman" w:hAnsi="inherit" w:cs="Times New Roman"/>
          <w:i/>
          <w:iCs/>
          <w:color w:val="1E2120"/>
          <w:sz w:val="27"/>
          <w:szCs w:val="27"/>
          <w:bdr w:val="none" w:sz="0" w:space="0" w:color="auto" w:frame="1"/>
          <w:lang w:eastAsia="ru-RU"/>
        </w:rPr>
        <w:t>(вышестоящий орган управления образованием)</w:t>
      </w:r>
    </w:p>
    <w:p w:rsidR="0035550F" w:rsidRPr="0035550F" w:rsidRDefault="0035550F" w:rsidP="0035550F">
      <w:pPr>
        <w:spacing w:after="0" w:line="351" w:lineRule="atLeast"/>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1. Учреждение ______________________________________</w:t>
      </w:r>
      <w:r w:rsidRPr="0035550F">
        <w:rPr>
          <w:rFonts w:ascii="Times New Roman" w:eastAsia="Times New Roman" w:hAnsi="Times New Roman" w:cs="Times New Roman"/>
          <w:color w:val="1E2120"/>
          <w:sz w:val="27"/>
          <w:szCs w:val="27"/>
          <w:lang w:eastAsia="ru-RU"/>
        </w:rPr>
        <w:br/>
      </w:r>
      <w:r w:rsidRPr="0035550F">
        <w:rPr>
          <w:rFonts w:ascii="inherit" w:eastAsia="Times New Roman" w:hAnsi="inherit" w:cs="Times New Roman"/>
          <w:i/>
          <w:iCs/>
          <w:color w:val="1E2120"/>
          <w:sz w:val="27"/>
          <w:szCs w:val="27"/>
          <w:bdr w:val="none" w:sz="0" w:space="0" w:color="auto" w:frame="1"/>
          <w:lang w:eastAsia="ru-RU"/>
        </w:rPr>
        <w:t>(наименование ДОУ)</w:t>
      </w:r>
      <w:r w:rsidRPr="0035550F">
        <w:rPr>
          <w:rFonts w:ascii="Times New Roman" w:eastAsia="Times New Roman" w:hAnsi="Times New Roman" w:cs="Times New Roman"/>
          <w:color w:val="1E2120"/>
          <w:sz w:val="27"/>
          <w:szCs w:val="27"/>
          <w:lang w:eastAsia="ru-RU"/>
        </w:rPr>
        <w:br/>
        <w:t>2. Дата, время (местное), место происшествия, краткое описание обстоятельств, при которых произошел несчастный случай, и его причины.</w:t>
      </w:r>
      <w:r w:rsidRPr="0035550F">
        <w:rPr>
          <w:rFonts w:ascii="Times New Roman" w:eastAsia="Times New Roman" w:hAnsi="Times New Roman" w:cs="Times New Roman"/>
          <w:color w:val="1E2120"/>
          <w:sz w:val="27"/>
          <w:szCs w:val="27"/>
          <w:lang w:eastAsia="ru-RU"/>
        </w:rPr>
        <w:br/>
        <w:t>3. Число пострадавших, в том числе погибших.</w:t>
      </w:r>
      <w:r w:rsidRPr="0035550F">
        <w:rPr>
          <w:rFonts w:ascii="Times New Roman" w:eastAsia="Times New Roman" w:hAnsi="Times New Roman" w:cs="Times New Roman"/>
          <w:color w:val="1E2120"/>
          <w:sz w:val="27"/>
          <w:szCs w:val="27"/>
          <w:lang w:eastAsia="ru-RU"/>
        </w:rPr>
        <w:br/>
        <w:t>4. Фамилия, имя, отчество, возраст пострадавшего (погибшего).</w:t>
      </w:r>
      <w:r w:rsidRPr="0035550F">
        <w:rPr>
          <w:rFonts w:ascii="Times New Roman" w:eastAsia="Times New Roman" w:hAnsi="Times New Roman" w:cs="Times New Roman"/>
          <w:color w:val="1E2120"/>
          <w:sz w:val="27"/>
          <w:szCs w:val="27"/>
          <w:lang w:eastAsia="ru-RU"/>
        </w:rPr>
        <w:br/>
        <w:t>5. Дата, время передачи сообщения, фамилия, должность лица, подписавшего и передавшего сообщение.</w:t>
      </w:r>
    </w:p>
    <w:p w:rsidR="0035550F" w:rsidRPr="0035550F" w:rsidRDefault="0035550F" w:rsidP="0035550F">
      <w:pPr>
        <w:spacing w:after="0" w:line="351" w:lineRule="atLeast"/>
        <w:jc w:val="right"/>
        <w:textAlignment w:val="baseline"/>
        <w:rPr>
          <w:rFonts w:ascii="Times New Roman" w:eastAsia="Times New Roman" w:hAnsi="Times New Roman" w:cs="Times New Roman"/>
          <w:color w:val="1E2120"/>
          <w:sz w:val="27"/>
          <w:szCs w:val="27"/>
          <w:lang w:eastAsia="ru-RU"/>
        </w:rPr>
      </w:pPr>
      <w:r w:rsidRPr="0035550F">
        <w:rPr>
          <w:rFonts w:ascii="inherit" w:eastAsia="Times New Roman" w:hAnsi="inherit" w:cs="Times New Roman"/>
          <w:b/>
          <w:bCs/>
          <w:i/>
          <w:iCs/>
          <w:color w:val="1E2120"/>
          <w:sz w:val="27"/>
          <w:szCs w:val="27"/>
          <w:bdr w:val="none" w:sz="0" w:space="0" w:color="auto" w:frame="1"/>
          <w:lang w:eastAsia="ru-RU"/>
        </w:rPr>
        <w:t>Приложение № 4</w:t>
      </w:r>
    </w:p>
    <w:p w:rsidR="0035550F" w:rsidRPr="0035550F" w:rsidRDefault="0035550F" w:rsidP="0035550F">
      <w:pPr>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35550F">
        <w:rPr>
          <w:rFonts w:ascii="Times New Roman" w:eastAsia="Times New Roman" w:hAnsi="Times New Roman" w:cs="Times New Roman"/>
          <w:b/>
          <w:bCs/>
          <w:color w:val="1E2120"/>
          <w:sz w:val="30"/>
          <w:szCs w:val="30"/>
          <w:lang w:eastAsia="ru-RU"/>
        </w:rPr>
        <w:t>АКТ №____</w:t>
      </w:r>
      <w:r w:rsidRPr="0035550F">
        <w:rPr>
          <w:rFonts w:ascii="Times New Roman" w:eastAsia="Times New Roman" w:hAnsi="Times New Roman" w:cs="Times New Roman"/>
          <w:b/>
          <w:bCs/>
          <w:color w:val="1E2120"/>
          <w:sz w:val="30"/>
          <w:szCs w:val="30"/>
          <w:lang w:eastAsia="ru-RU"/>
        </w:rPr>
        <w:br/>
        <w:t>специального расследования несчастного случая</w:t>
      </w:r>
    </w:p>
    <w:p w:rsidR="0035550F" w:rsidRPr="0035550F" w:rsidRDefault="0035550F" w:rsidP="0035550F">
      <w:pPr>
        <w:spacing w:after="0" w:line="351" w:lineRule="atLeast"/>
        <w:jc w:val="center"/>
        <w:textAlignment w:val="baseline"/>
        <w:rPr>
          <w:rFonts w:ascii="Times New Roman" w:eastAsia="Times New Roman" w:hAnsi="Times New Roman" w:cs="Times New Roman"/>
          <w:color w:val="1E2120"/>
          <w:sz w:val="27"/>
          <w:szCs w:val="27"/>
          <w:lang w:eastAsia="ru-RU"/>
        </w:rPr>
      </w:pPr>
      <w:r w:rsidRPr="0035550F">
        <w:rPr>
          <w:rFonts w:ascii="inherit" w:eastAsia="Times New Roman" w:hAnsi="inherit" w:cs="Times New Roman"/>
          <w:i/>
          <w:iCs/>
          <w:color w:val="1E2120"/>
          <w:sz w:val="27"/>
          <w:szCs w:val="27"/>
          <w:bdr w:val="none" w:sz="0" w:space="0" w:color="auto" w:frame="1"/>
          <w:lang w:eastAsia="ru-RU"/>
        </w:rPr>
        <w:lastRenderedPageBreak/>
        <w:t>(группового со смертельным исходом)</w:t>
      </w:r>
    </w:p>
    <w:p w:rsidR="0035550F" w:rsidRPr="0035550F" w:rsidRDefault="0035550F" w:rsidP="0035550F">
      <w:pPr>
        <w:spacing w:after="0" w:line="351" w:lineRule="atLeast"/>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происшедшего "____" __________ 20__ г. в ______ час. ______ мин. с ...</w:t>
      </w:r>
      <w:r w:rsidRPr="0035550F">
        <w:rPr>
          <w:rFonts w:ascii="Times New Roman" w:eastAsia="Times New Roman" w:hAnsi="Times New Roman" w:cs="Times New Roman"/>
          <w:color w:val="1E2120"/>
          <w:sz w:val="27"/>
          <w:szCs w:val="27"/>
          <w:lang w:eastAsia="ru-RU"/>
        </w:rPr>
        <w:br/>
      </w:r>
      <w:r w:rsidRPr="0035550F">
        <w:rPr>
          <w:rFonts w:ascii="inherit" w:eastAsia="Times New Roman" w:hAnsi="inherit" w:cs="Times New Roman"/>
          <w:i/>
          <w:iCs/>
          <w:color w:val="1E2120"/>
          <w:sz w:val="27"/>
          <w:szCs w:val="27"/>
          <w:bdr w:val="none" w:sz="0" w:space="0" w:color="auto" w:frame="1"/>
          <w:lang w:eastAsia="ru-RU"/>
        </w:rPr>
        <w:t>(фамилия, имя, отчество пострадавшего),</w:t>
      </w:r>
      <w:r w:rsidRPr="0035550F">
        <w:rPr>
          <w:rFonts w:ascii="inherit" w:eastAsia="Times New Roman" w:hAnsi="inherit" w:cs="Times New Roman"/>
          <w:i/>
          <w:iCs/>
          <w:color w:val="1E2120"/>
          <w:sz w:val="27"/>
          <w:szCs w:val="27"/>
          <w:bdr w:val="none" w:sz="0" w:space="0" w:color="auto" w:frame="1"/>
          <w:lang w:eastAsia="ru-RU"/>
        </w:rPr>
        <w:br/>
        <w:t>(группа, наименование ДОУ,</w:t>
      </w:r>
      <w:r w:rsidRPr="0035550F">
        <w:rPr>
          <w:rFonts w:ascii="inherit" w:eastAsia="Times New Roman" w:hAnsi="inherit" w:cs="Times New Roman"/>
          <w:i/>
          <w:iCs/>
          <w:color w:val="1E2120"/>
          <w:sz w:val="27"/>
          <w:szCs w:val="27"/>
          <w:bdr w:val="none" w:sz="0" w:space="0" w:color="auto" w:frame="1"/>
          <w:lang w:eastAsia="ru-RU"/>
        </w:rPr>
        <w:br/>
        <w:t>вышестоящего органа управления образованием)</w:t>
      </w:r>
    </w:p>
    <w:p w:rsidR="0035550F" w:rsidRPr="0035550F" w:rsidRDefault="0035550F" w:rsidP="0035550F">
      <w:pPr>
        <w:spacing w:after="0" w:line="351" w:lineRule="atLeast"/>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Комиссия, назначенная</w:t>
      </w:r>
      <w:r w:rsidRPr="0035550F">
        <w:rPr>
          <w:rFonts w:ascii="Times New Roman" w:eastAsia="Times New Roman" w:hAnsi="Times New Roman" w:cs="Times New Roman"/>
          <w:color w:val="1E2120"/>
          <w:sz w:val="27"/>
          <w:szCs w:val="27"/>
          <w:lang w:eastAsia="ru-RU"/>
        </w:rPr>
        <w:br/>
      </w:r>
      <w:r w:rsidRPr="0035550F">
        <w:rPr>
          <w:rFonts w:ascii="inherit" w:eastAsia="Times New Roman" w:hAnsi="inherit" w:cs="Times New Roman"/>
          <w:i/>
          <w:iCs/>
          <w:color w:val="1E2120"/>
          <w:sz w:val="27"/>
          <w:szCs w:val="27"/>
          <w:bdr w:val="none" w:sz="0" w:space="0" w:color="auto" w:frame="1"/>
          <w:lang w:eastAsia="ru-RU"/>
        </w:rPr>
        <w:t>(приказ руководителя управления)</w:t>
      </w:r>
      <w:r w:rsidRPr="0035550F">
        <w:rPr>
          <w:rFonts w:ascii="Times New Roman" w:eastAsia="Times New Roman" w:hAnsi="Times New Roman" w:cs="Times New Roman"/>
          <w:color w:val="1E2120"/>
          <w:sz w:val="27"/>
          <w:szCs w:val="27"/>
          <w:lang w:eastAsia="ru-RU"/>
        </w:rPr>
        <w:br/>
        <w:t>в составе председателя</w:t>
      </w:r>
      <w:r w:rsidRPr="0035550F">
        <w:rPr>
          <w:rFonts w:ascii="Times New Roman" w:eastAsia="Times New Roman" w:hAnsi="Times New Roman" w:cs="Times New Roman"/>
          <w:color w:val="1E2120"/>
          <w:sz w:val="27"/>
          <w:szCs w:val="27"/>
          <w:lang w:eastAsia="ru-RU"/>
        </w:rPr>
        <w:br/>
      </w:r>
      <w:r w:rsidRPr="0035550F">
        <w:rPr>
          <w:rFonts w:ascii="inherit" w:eastAsia="Times New Roman" w:hAnsi="inherit" w:cs="Times New Roman"/>
          <w:i/>
          <w:iCs/>
          <w:color w:val="1E2120"/>
          <w:sz w:val="27"/>
          <w:szCs w:val="27"/>
          <w:bdr w:val="none" w:sz="0" w:space="0" w:color="auto" w:frame="1"/>
          <w:lang w:eastAsia="ru-RU"/>
        </w:rPr>
        <w:t>(фамилия, имя, отчество)</w:t>
      </w:r>
      <w:r w:rsidRPr="0035550F">
        <w:rPr>
          <w:rFonts w:ascii="inherit" w:eastAsia="Times New Roman" w:hAnsi="inherit" w:cs="Times New Roman"/>
          <w:i/>
          <w:iCs/>
          <w:color w:val="1E2120"/>
          <w:sz w:val="27"/>
          <w:szCs w:val="27"/>
          <w:bdr w:val="none" w:sz="0" w:space="0" w:color="auto" w:frame="1"/>
          <w:lang w:eastAsia="ru-RU"/>
        </w:rPr>
        <w:br/>
        <w:t>(занимаемая должность, место работы)</w:t>
      </w:r>
      <w:r w:rsidRPr="0035550F">
        <w:rPr>
          <w:rFonts w:ascii="Times New Roman" w:eastAsia="Times New Roman" w:hAnsi="Times New Roman" w:cs="Times New Roman"/>
          <w:color w:val="1E2120"/>
          <w:sz w:val="27"/>
          <w:szCs w:val="27"/>
          <w:lang w:eastAsia="ru-RU"/>
        </w:rPr>
        <w:br/>
        <w:t>и членов комиссии</w:t>
      </w:r>
      <w:r w:rsidRPr="0035550F">
        <w:rPr>
          <w:rFonts w:ascii="Times New Roman" w:eastAsia="Times New Roman" w:hAnsi="Times New Roman" w:cs="Times New Roman"/>
          <w:color w:val="1E2120"/>
          <w:sz w:val="27"/>
          <w:szCs w:val="27"/>
          <w:lang w:eastAsia="ru-RU"/>
        </w:rPr>
        <w:br/>
      </w:r>
      <w:r w:rsidRPr="0035550F">
        <w:rPr>
          <w:rFonts w:ascii="inherit" w:eastAsia="Times New Roman" w:hAnsi="inherit" w:cs="Times New Roman"/>
          <w:i/>
          <w:iCs/>
          <w:color w:val="1E2120"/>
          <w:sz w:val="27"/>
          <w:szCs w:val="27"/>
          <w:bdr w:val="none" w:sz="0" w:space="0" w:color="auto" w:frame="1"/>
          <w:lang w:eastAsia="ru-RU"/>
        </w:rPr>
        <w:t>(фамилия, имя, отчество, занимаемая должность, место работы)</w:t>
      </w:r>
      <w:r w:rsidRPr="0035550F">
        <w:rPr>
          <w:rFonts w:ascii="Times New Roman" w:eastAsia="Times New Roman" w:hAnsi="Times New Roman" w:cs="Times New Roman"/>
          <w:color w:val="1E2120"/>
          <w:sz w:val="27"/>
          <w:szCs w:val="27"/>
          <w:lang w:eastAsia="ru-RU"/>
        </w:rPr>
        <w:br/>
        <w:t>с участием приглашенных специалистов</w:t>
      </w:r>
      <w:r w:rsidRPr="0035550F">
        <w:rPr>
          <w:rFonts w:ascii="Times New Roman" w:eastAsia="Times New Roman" w:hAnsi="Times New Roman" w:cs="Times New Roman"/>
          <w:color w:val="1E2120"/>
          <w:sz w:val="27"/>
          <w:szCs w:val="27"/>
          <w:lang w:eastAsia="ru-RU"/>
        </w:rPr>
        <w:br/>
      </w:r>
      <w:r w:rsidRPr="0035550F">
        <w:rPr>
          <w:rFonts w:ascii="inherit" w:eastAsia="Times New Roman" w:hAnsi="inherit" w:cs="Times New Roman"/>
          <w:i/>
          <w:iCs/>
          <w:color w:val="1E2120"/>
          <w:sz w:val="27"/>
          <w:szCs w:val="27"/>
          <w:bdr w:val="none" w:sz="0" w:space="0" w:color="auto" w:frame="1"/>
          <w:lang w:eastAsia="ru-RU"/>
        </w:rPr>
        <w:t>(фамилия, имя, отчество, занимаемая должность, место работы)</w:t>
      </w:r>
      <w:r w:rsidRPr="0035550F">
        <w:rPr>
          <w:rFonts w:ascii="Times New Roman" w:eastAsia="Times New Roman" w:hAnsi="Times New Roman" w:cs="Times New Roman"/>
          <w:color w:val="1E2120"/>
          <w:sz w:val="27"/>
          <w:szCs w:val="27"/>
          <w:lang w:eastAsia="ru-RU"/>
        </w:rPr>
        <w:br/>
        <w:t>произвела в период с "_____" ___________ по "____" __________ 20__ г.</w:t>
      </w:r>
      <w:r w:rsidRPr="0035550F">
        <w:rPr>
          <w:rFonts w:ascii="Times New Roman" w:eastAsia="Times New Roman" w:hAnsi="Times New Roman" w:cs="Times New Roman"/>
          <w:color w:val="1E2120"/>
          <w:sz w:val="27"/>
          <w:szCs w:val="27"/>
          <w:lang w:eastAsia="ru-RU"/>
        </w:rPr>
        <w:br/>
        <w:t>специальное расследование и составила настоящий акт.</w:t>
      </w:r>
    </w:p>
    <w:p w:rsidR="0035550F" w:rsidRPr="0035550F" w:rsidRDefault="0035550F" w:rsidP="0035550F">
      <w:pPr>
        <w:spacing w:after="0" w:line="351" w:lineRule="atLeast"/>
        <w:jc w:val="both"/>
        <w:textAlignment w:val="baseline"/>
        <w:rPr>
          <w:rFonts w:ascii="Times New Roman" w:eastAsia="Times New Roman" w:hAnsi="Times New Roman" w:cs="Times New Roman"/>
          <w:color w:val="1E2120"/>
          <w:sz w:val="27"/>
          <w:szCs w:val="27"/>
          <w:lang w:eastAsia="ru-RU"/>
        </w:rPr>
      </w:pPr>
      <w:r w:rsidRPr="0035550F">
        <w:rPr>
          <w:rFonts w:ascii="inherit" w:eastAsia="Times New Roman" w:hAnsi="inherit" w:cs="Times New Roman"/>
          <w:b/>
          <w:bCs/>
          <w:color w:val="1E2120"/>
          <w:sz w:val="27"/>
          <w:szCs w:val="27"/>
          <w:bdr w:val="none" w:sz="0" w:space="0" w:color="auto" w:frame="1"/>
          <w:lang w:eastAsia="ru-RU"/>
        </w:rPr>
        <w:t>I. Сведения о пострадавшем (пострадавших)</w:t>
      </w:r>
      <w:r w:rsidRPr="0035550F">
        <w:rPr>
          <w:rFonts w:ascii="Times New Roman" w:eastAsia="Times New Roman" w:hAnsi="Times New Roman" w:cs="Times New Roman"/>
          <w:color w:val="1E2120"/>
          <w:sz w:val="27"/>
          <w:szCs w:val="27"/>
          <w:lang w:eastAsia="ru-RU"/>
        </w:rPr>
        <w:br/>
        <w:t xml:space="preserve">Фамилия, имя, отчество, </w:t>
      </w:r>
      <w:r w:rsidR="008852B3">
        <w:rPr>
          <w:rFonts w:ascii="Times New Roman" w:eastAsia="Times New Roman" w:hAnsi="Times New Roman" w:cs="Times New Roman"/>
          <w:color w:val="1E2120"/>
          <w:sz w:val="27"/>
          <w:szCs w:val="27"/>
          <w:lang w:eastAsia="ru-RU"/>
        </w:rPr>
        <w:t>год рождения, группа в ДОУ, вре</w:t>
      </w:r>
      <w:r w:rsidRPr="0035550F">
        <w:rPr>
          <w:rFonts w:ascii="Times New Roman" w:eastAsia="Times New Roman" w:hAnsi="Times New Roman" w:cs="Times New Roman"/>
          <w:color w:val="1E2120"/>
          <w:sz w:val="27"/>
          <w:szCs w:val="27"/>
          <w:lang w:eastAsia="ru-RU"/>
        </w:rPr>
        <w:t>мя прохождения обучения, инструктажа, проверки знаний по технике безопасности (правилам поведения).</w:t>
      </w:r>
    </w:p>
    <w:p w:rsidR="0035550F" w:rsidRPr="0035550F" w:rsidRDefault="0035550F" w:rsidP="0035550F">
      <w:pPr>
        <w:spacing w:after="0" w:line="351" w:lineRule="atLeast"/>
        <w:jc w:val="both"/>
        <w:textAlignment w:val="baseline"/>
        <w:rPr>
          <w:rFonts w:ascii="Times New Roman" w:eastAsia="Times New Roman" w:hAnsi="Times New Roman" w:cs="Times New Roman"/>
          <w:color w:val="1E2120"/>
          <w:sz w:val="27"/>
          <w:szCs w:val="27"/>
          <w:lang w:eastAsia="ru-RU"/>
        </w:rPr>
      </w:pPr>
      <w:r w:rsidRPr="0035550F">
        <w:rPr>
          <w:rFonts w:ascii="inherit" w:eastAsia="Times New Roman" w:hAnsi="inherit" w:cs="Times New Roman"/>
          <w:b/>
          <w:bCs/>
          <w:color w:val="1E2120"/>
          <w:sz w:val="27"/>
          <w:szCs w:val="27"/>
          <w:bdr w:val="none" w:sz="0" w:space="0" w:color="auto" w:frame="1"/>
          <w:lang w:eastAsia="ru-RU"/>
        </w:rPr>
        <w:t>II. Обстоятельства несчастного случая</w:t>
      </w:r>
      <w:r w:rsidRPr="0035550F">
        <w:rPr>
          <w:rFonts w:ascii="Times New Roman" w:eastAsia="Times New Roman" w:hAnsi="Times New Roman" w:cs="Times New Roman"/>
          <w:color w:val="1E2120"/>
          <w:sz w:val="27"/>
          <w:szCs w:val="27"/>
          <w:lang w:eastAsia="ru-RU"/>
        </w:rPr>
        <w:br/>
        <w:t>Несчастный случаи с ...</w:t>
      </w:r>
      <w:r w:rsidRPr="0035550F">
        <w:rPr>
          <w:rFonts w:ascii="Times New Roman" w:eastAsia="Times New Roman" w:hAnsi="Times New Roman" w:cs="Times New Roman"/>
          <w:color w:val="1E2120"/>
          <w:sz w:val="27"/>
          <w:szCs w:val="27"/>
          <w:lang w:eastAsia="ru-RU"/>
        </w:rPr>
        <w:br/>
      </w:r>
      <w:r w:rsidRPr="0035550F">
        <w:rPr>
          <w:rFonts w:ascii="inherit" w:eastAsia="Times New Roman" w:hAnsi="inherit" w:cs="Times New Roman"/>
          <w:i/>
          <w:iCs/>
          <w:color w:val="1E2120"/>
          <w:sz w:val="27"/>
          <w:szCs w:val="27"/>
          <w:bdr w:val="none" w:sz="0" w:space="0" w:color="auto" w:frame="1"/>
          <w:lang w:eastAsia="ru-RU"/>
        </w:rPr>
        <w:t>(фамилия, имя, отчество)</w:t>
      </w:r>
      <w:r w:rsidRPr="0035550F">
        <w:rPr>
          <w:rFonts w:ascii="Times New Roman" w:eastAsia="Times New Roman" w:hAnsi="Times New Roman" w:cs="Times New Roman"/>
          <w:color w:val="1E2120"/>
          <w:sz w:val="27"/>
          <w:szCs w:val="27"/>
          <w:lang w:eastAsia="ru-RU"/>
        </w:rPr>
        <w:br/>
        <w:t>Произошел при ...</w:t>
      </w:r>
      <w:r w:rsidRPr="0035550F">
        <w:rPr>
          <w:rFonts w:ascii="Times New Roman" w:eastAsia="Times New Roman" w:hAnsi="Times New Roman" w:cs="Times New Roman"/>
          <w:color w:val="1E2120"/>
          <w:sz w:val="27"/>
          <w:szCs w:val="27"/>
          <w:lang w:eastAsia="ru-RU"/>
        </w:rPr>
        <w:br/>
      </w:r>
      <w:r w:rsidRPr="0035550F">
        <w:rPr>
          <w:rFonts w:ascii="inherit" w:eastAsia="Times New Roman" w:hAnsi="inherit" w:cs="Times New Roman"/>
          <w:i/>
          <w:iCs/>
          <w:color w:val="1E2120"/>
          <w:sz w:val="27"/>
          <w:szCs w:val="27"/>
          <w:bdr w:val="none" w:sz="0" w:space="0" w:color="auto" w:frame="1"/>
          <w:lang w:eastAsia="ru-RU"/>
        </w:rPr>
        <w:t>(проводимое мероприятие)</w:t>
      </w:r>
    </w:p>
    <w:p w:rsidR="0035550F" w:rsidRPr="0035550F" w:rsidRDefault="0035550F" w:rsidP="0035550F">
      <w:pPr>
        <w:spacing w:after="180" w:line="351" w:lineRule="atLeast"/>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Следует дать краткую характеристику места, где произошел несчастный случай, указать какие опасные и вредные факторы могли воздействовать на пострадавшего; описать действия пострадавшего и других лиц, связанных с несчастным случаем, изложить последовательность событий. Указать, что предшествовало несчастному случаю, как протекала воспитательно-образовательная деятельность, кто руководил этим процессом, что произошло с пострадавшим. Указать характер травмы, степень ее тяжести, предварительный диагноз и меры, принятые по оказанию первой помощи пострадавшему.</w:t>
      </w:r>
    </w:p>
    <w:p w:rsidR="0035550F" w:rsidRPr="0035550F" w:rsidRDefault="0035550F" w:rsidP="0035550F">
      <w:pPr>
        <w:spacing w:after="0" w:line="351" w:lineRule="atLeast"/>
        <w:jc w:val="both"/>
        <w:textAlignment w:val="baseline"/>
        <w:rPr>
          <w:rFonts w:ascii="Times New Roman" w:eastAsia="Times New Roman" w:hAnsi="Times New Roman" w:cs="Times New Roman"/>
          <w:color w:val="1E2120"/>
          <w:sz w:val="27"/>
          <w:szCs w:val="27"/>
          <w:lang w:eastAsia="ru-RU"/>
        </w:rPr>
      </w:pPr>
      <w:r w:rsidRPr="0035550F">
        <w:rPr>
          <w:rFonts w:ascii="inherit" w:eastAsia="Times New Roman" w:hAnsi="inherit" w:cs="Times New Roman"/>
          <w:b/>
          <w:bCs/>
          <w:color w:val="1E2120"/>
          <w:sz w:val="27"/>
          <w:szCs w:val="27"/>
          <w:bdr w:val="none" w:sz="0" w:space="0" w:color="auto" w:frame="1"/>
          <w:lang w:eastAsia="ru-RU"/>
        </w:rPr>
        <w:t>III. Причины несчастного случая.</w:t>
      </w:r>
      <w:r w:rsidRPr="0035550F">
        <w:rPr>
          <w:rFonts w:ascii="Times New Roman" w:eastAsia="Times New Roman" w:hAnsi="Times New Roman" w:cs="Times New Roman"/>
          <w:color w:val="1E2120"/>
          <w:sz w:val="27"/>
          <w:szCs w:val="27"/>
          <w:lang w:eastAsia="ru-RU"/>
        </w:rPr>
        <w:br/>
        <w:t xml:space="preserve">Следует указать основные технические и организационные причины несчастного случая (допуск к работе необученных или непроинструктированных лиц, неисправность оборудования, ТСО, телевизора, музыкальной техники, отсутствие руководства, надзора за проведением воспитательно-образовательной деятельности); изложить, какие конкретно требования законодательства о труде, должностных инструкций по безопасному проведению работ, мероприятий </w:t>
      </w:r>
      <w:r w:rsidRPr="0035550F">
        <w:rPr>
          <w:rFonts w:ascii="Times New Roman" w:eastAsia="Times New Roman" w:hAnsi="Times New Roman" w:cs="Times New Roman"/>
          <w:color w:val="1E2120"/>
          <w:sz w:val="27"/>
          <w:szCs w:val="27"/>
          <w:lang w:eastAsia="ru-RU"/>
        </w:rPr>
        <w:lastRenderedPageBreak/>
        <w:t>нарушены (дать ссылку на соответствующие статьи, параграфы, пункты), а также нарушения государственных стандартов; указать, какие опасные и вредные факторы превышали допустимые нормы или уровни.</w:t>
      </w:r>
    </w:p>
    <w:p w:rsidR="0035550F" w:rsidRPr="0035550F" w:rsidRDefault="0035550F" w:rsidP="0035550F">
      <w:pPr>
        <w:spacing w:line="351" w:lineRule="atLeast"/>
        <w:jc w:val="both"/>
        <w:textAlignment w:val="baseline"/>
        <w:rPr>
          <w:rFonts w:ascii="Times New Roman" w:eastAsia="Times New Roman" w:hAnsi="Times New Roman" w:cs="Times New Roman"/>
          <w:color w:val="1E2120"/>
          <w:sz w:val="27"/>
          <w:szCs w:val="27"/>
          <w:lang w:eastAsia="ru-RU"/>
        </w:rPr>
      </w:pPr>
      <w:r w:rsidRPr="0035550F">
        <w:rPr>
          <w:rFonts w:ascii="inherit" w:eastAsia="Times New Roman" w:hAnsi="inherit" w:cs="Times New Roman"/>
          <w:b/>
          <w:bCs/>
          <w:color w:val="1E2120"/>
          <w:sz w:val="27"/>
          <w:szCs w:val="27"/>
          <w:bdr w:val="none" w:sz="0" w:space="0" w:color="auto" w:frame="1"/>
          <w:lang w:eastAsia="ru-RU"/>
        </w:rPr>
        <w:t>IV. Мероприятия по устранению причин несчастного случая</w:t>
      </w:r>
      <w:r w:rsidRPr="0035550F">
        <w:rPr>
          <w:rFonts w:ascii="Times New Roman" w:eastAsia="Times New Roman" w:hAnsi="Times New Roman" w:cs="Times New Roman"/>
          <w:color w:val="1E2120"/>
          <w:sz w:val="27"/>
          <w:szCs w:val="27"/>
          <w:lang w:eastAsia="ru-RU"/>
        </w:rPr>
        <w:br/>
        <w:t>Мероприятия, предложенные комиссией, могут быть изложены в предлагаемой форме.</w:t>
      </w:r>
    </w:p>
    <w:tbl>
      <w:tblPr>
        <w:tblW w:w="11206" w:type="dxa"/>
        <w:tblInd w:w="-426"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4962"/>
        <w:gridCol w:w="2694"/>
        <w:gridCol w:w="3550"/>
      </w:tblGrid>
      <w:tr w:rsidR="0035550F" w:rsidRPr="0035550F" w:rsidTr="00A06770">
        <w:tc>
          <w:tcPr>
            <w:tcW w:w="4962" w:type="dxa"/>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35550F" w:rsidRPr="0035550F" w:rsidRDefault="0035550F" w:rsidP="0035550F">
            <w:pPr>
              <w:spacing w:after="0" w:line="264" w:lineRule="atLeast"/>
              <w:jc w:val="center"/>
              <w:rPr>
                <w:rFonts w:ascii="inherit" w:eastAsia="Times New Roman" w:hAnsi="inherit" w:cs="Times New Roman"/>
                <w:b/>
                <w:bCs/>
                <w:color w:val="333333"/>
                <w:lang w:eastAsia="ru-RU"/>
              </w:rPr>
            </w:pPr>
            <w:r w:rsidRPr="0035550F">
              <w:rPr>
                <w:rFonts w:ascii="inherit" w:eastAsia="Times New Roman" w:hAnsi="inherit" w:cs="Times New Roman"/>
                <w:b/>
                <w:bCs/>
                <w:color w:val="333333"/>
                <w:lang w:eastAsia="ru-RU"/>
              </w:rPr>
              <w:t>Наименование мероприятия</w:t>
            </w:r>
          </w:p>
        </w:tc>
        <w:tc>
          <w:tcPr>
            <w:tcW w:w="2694" w:type="dxa"/>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35550F" w:rsidRPr="0035550F" w:rsidRDefault="0035550F" w:rsidP="0035550F">
            <w:pPr>
              <w:spacing w:after="0" w:line="264" w:lineRule="atLeast"/>
              <w:jc w:val="center"/>
              <w:rPr>
                <w:rFonts w:ascii="inherit" w:eastAsia="Times New Roman" w:hAnsi="inherit" w:cs="Times New Roman"/>
                <w:b/>
                <w:bCs/>
                <w:color w:val="333333"/>
                <w:lang w:eastAsia="ru-RU"/>
              </w:rPr>
            </w:pPr>
            <w:r w:rsidRPr="0035550F">
              <w:rPr>
                <w:rFonts w:ascii="inherit" w:eastAsia="Times New Roman" w:hAnsi="inherit" w:cs="Times New Roman"/>
                <w:b/>
                <w:bCs/>
                <w:color w:val="333333"/>
                <w:lang w:eastAsia="ru-RU"/>
              </w:rPr>
              <w:t>Сроки исполнения</w:t>
            </w:r>
          </w:p>
        </w:tc>
        <w:tc>
          <w:tcPr>
            <w:tcW w:w="3550" w:type="dxa"/>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35550F" w:rsidRPr="0035550F" w:rsidRDefault="0035550F" w:rsidP="0035550F">
            <w:pPr>
              <w:spacing w:after="0" w:line="264" w:lineRule="atLeast"/>
              <w:jc w:val="center"/>
              <w:rPr>
                <w:rFonts w:ascii="inherit" w:eastAsia="Times New Roman" w:hAnsi="inherit" w:cs="Times New Roman"/>
                <w:b/>
                <w:bCs/>
                <w:color w:val="333333"/>
                <w:lang w:eastAsia="ru-RU"/>
              </w:rPr>
            </w:pPr>
            <w:r w:rsidRPr="0035550F">
              <w:rPr>
                <w:rFonts w:ascii="inherit" w:eastAsia="Times New Roman" w:hAnsi="inherit" w:cs="Times New Roman"/>
                <w:b/>
                <w:bCs/>
                <w:color w:val="333333"/>
                <w:lang w:eastAsia="ru-RU"/>
              </w:rPr>
              <w:t>Исполнитель</w:t>
            </w:r>
          </w:p>
        </w:tc>
      </w:tr>
      <w:tr w:rsidR="0035550F" w:rsidRPr="0035550F" w:rsidTr="00A06770">
        <w:tc>
          <w:tcPr>
            <w:tcW w:w="4962"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35550F" w:rsidRPr="0035550F" w:rsidRDefault="0035550F" w:rsidP="0035550F">
            <w:pPr>
              <w:spacing w:after="0" w:line="288" w:lineRule="atLeast"/>
              <w:rPr>
                <w:rFonts w:ascii="Times New Roman" w:eastAsia="Times New Roman" w:hAnsi="Times New Roman" w:cs="Times New Roman"/>
                <w:color w:val="000000"/>
                <w:sz w:val="27"/>
                <w:szCs w:val="27"/>
                <w:lang w:eastAsia="ru-RU"/>
              </w:rPr>
            </w:pPr>
            <w:r w:rsidRPr="0035550F">
              <w:rPr>
                <w:rFonts w:ascii="Times New Roman" w:eastAsia="Times New Roman" w:hAnsi="Times New Roman" w:cs="Times New Roman"/>
                <w:color w:val="000000"/>
                <w:sz w:val="27"/>
                <w:szCs w:val="27"/>
                <w:lang w:eastAsia="ru-RU"/>
              </w:rPr>
              <w:t> </w:t>
            </w:r>
          </w:p>
        </w:tc>
        <w:tc>
          <w:tcPr>
            <w:tcW w:w="2694"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35550F" w:rsidRPr="0035550F" w:rsidRDefault="0035550F" w:rsidP="0035550F">
            <w:pPr>
              <w:spacing w:after="0" w:line="288" w:lineRule="atLeast"/>
              <w:rPr>
                <w:rFonts w:ascii="Times New Roman" w:eastAsia="Times New Roman" w:hAnsi="Times New Roman" w:cs="Times New Roman"/>
                <w:color w:val="000000"/>
                <w:sz w:val="27"/>
                <w:szCs w:val="27"/>
                <w:lang w:eastAsia="ru-RU"/>
              </w:rPr>
            </w:pPr>
            <w:r w:rsidRPr="0035550F">
              <w:rPr>
                <w:rFonts w:ascii="Times New Roman" w:eastAsia="Times New Roman" w:hAnsi="Times New Roman" w:cs="Times New Roman"/>
                <w:color w:val="000000"/>
                <w:sz w:val="27"/>
                <w:szCs w:val="27"/>
                <w:lang w:eastAsia="ru-RU"/>
              </w:rPr>
              <w:t> </w:t>
            </w:r>
          </w:p>
        </w:tc>
        <w:tc>
          <w:tcPr>
            <w:tcW w:w="3550" w:type="dxa"/>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35550F" w:rsidRPr="0035550F" w:rsidRDefault="0035550F" w:rsidP="0035550F">
            <w:pPr>
              <w:spacing w:after="0" w:line="288" w:lineRule="atLeast"/>
              <w:rPr>
                <w:rFonts w:ascii="Times New Roman" w:eastAsia="Times New Roman" w:hAnsi="Times New Roman" w:cs="Times New Roman"/>
                <w:color w:val="000000"/>
                <w:sz w:val="27"/>
                <w:szCs w:val="27"/>
                <w:lang w:eastAsia="ru-RU"/>
              </w:rPr>
            </w:pPr>
            <w:r w:rsidRPr="0035550F">
              <w:rPr>
                <w:rFonts w:ascii="Times New Roman" w:eastAsia="Times New Roman" w:hAnsi="Times New Roman" w:cs="Times New Roman"/>
                <w:color w:val="000000"/>
                <w:sz w:val="27"/>
                <w:szCs w:val="27"/>
                <w:lang w:eastAsia="ru-RU"/>
              </w:rPr>
              <w:t> </w:t>
            </w:r>
          </w:p>
        </w:tc>
      </w:tr>
    </w:tbl>
    <w:p w:rsidR="0035550F" w:rsidRPr="0035550F" w:rsidRDefault="0035550F" w:rsidP="0035550F">
      <w:pPr>
        <w:spacing w:after="0" w:line="351" w:lineRule="atLeast"/>
        <w:jc w:val="both"/>
        <w:textAlignment w:val="baseline"/>
        <w:rPr>
          <w:rFonts w:ascii="Times New Roman" w:eastAsia="Times New Roman" w:hAnsi="Times New Roman" w:cs="Times New Roman"/>
          <w:color w:val="1E2120"/>
          <w:sz w:val="27"/>
          <w:szCs w:val="27"/>
          <w:lang w:eastAsia="ru-RU"/>
        </w:rPr>
      </w:pPr>
      <w:r w:rsidRPr="0035550F">
        <w:rPr>
          <w:rFonts w:ascii="inherit" w:eastAsia="Times New Roman" w:hAnsi="inherit" w:cs="Times New Roman"/>
          <w:b/>
          <w:bCs/>
          <w:color w:val="1E2120"/>
          <w:sz w:val="27"/>
          <w:szCs w:val="27"/>
          <w:bdr w:val="none" w:sz="0" w:space="0" w:color="auto" w:frame="1"/>
          <w:lang w:eastAsia="ru-RU"/>
        </w:rPr>
        <w:t xml:space="preserve">V. Заключение комиссии о лицах, </w:t>
      </w:r>
      <w:r w:rsidR="00A06770">
        <w:rPr>
          <w:rFonts w:ascii="inherit" w:eastAsia="Times New Roman" w:hAnsi="inherit" w:cs="Times New Roman"/>
          <w:b/>
          <w:bCs/>
          <w:color w:val="1E2120"/>
          <w:sz w:val="27"/>
          <w:szCs w:val="27"/>
          <w:bdr w:val="none" w:sz="0" w:space="0" w:color="auto" w:frame="1"/>
          <w:lang w:eastAsia="ru-RU"/>
        </w:rPr>
        <w:t>допустивших нарушение правил ох</w:t>
      </w:r>
      <w:r w:rsidRPr="0035550F">
        <w:rPr>
          <w:rFonts w:ascii="inherit" w:eastAsia="Times New Roman" w:hAnsi="inherit" w:cs="Times New Roman"/>
          <w:b/>
          <w:bCs/>
          <w:color w:val="1E2120"/>
          <w:sz w:val="27"/>
          <w:szCs w:val="27"/>
          <w:bdr w:val="none" w:sz="0" w:space="0" w:color="auto" w:frame="1"/>
          <w:lang w:eastAsia="ru-RU"/>
        </w:rPr>
        <w:t>раны труда</w:t>
      </w:r>
      <w:r w:rsidRPr="0035550F">
        <w:rPr>
          <w:rFonts w:ascii="Times New Roman" w:eastAsia="Times New Roman" w:hAnsi="Times New Roman" w:cs="Times New Roman"/>
          <w:color w:val="1E2120"/>
          <w:sz w:val="27"/>
          <w:szCs w:val="27"/>
          <w:lang w:eastAsia="ru-RU"/>
        </w:rPr>
        <w:br/>
        <w:t>В этом разделе следует указать нарушения правил охраны труда и назвать лиц, ответственных за свои действия и бездействия, которые привели к несчастному случаю, указать статьи, параграфы, пункты законоположений, нормативных документов по охране труда, должностных инст</w:t>
      </w:r>
      <w:r w:rsidR="00321ACF">
        <w:rPr>
          <w:rFonts w:ascii="Times New Roman" w:eastAsia="Times New Roman" w:hAnsi="Times New Roman" w:cs="Times New Roman"/>
          <w:color w:val="1E2120"/>
          <w:sz w:val="27"/>
          <w:szCs w:val="27"/>
          <w:lang w:eastAsia="ru-RU"/>
        </w:rPr>
        <w:t>рукций, других нормативных доку</w:t>
      </w:r>
      <w:r w:rsidRPr="0035550F">
        <w:rPr>
          <w:rFonts w:ascii="Times New Roman" w:eastAsia="Times New Roman" w:hAnsi="Times New Roman" w:cs="Times New Roman"/>
          <w:color w:val="1E2120"/>
          <w:sz w:val="27"/>
          <w:szCs w:val="27"/>
          <w:lang w:eastAsia="ru-RU"/>
        </w:rPr>
        <w:t>ментов, не соблюденные этими лицами.</w:t>
      </w:r>
    </w:p>
    <w:p w:rsidR="0035550F" w:rsidRPr="00321ACF" w:rsidRDefault="0035550F" w:rsidP="00321ACF">
      <w:pPr>
        <w:spacing w:after="180" w:line="351" w:lineRule="atLeast"/>
        <w:jc w:val="both"/>
        <w:textAlignment w:val="baseline"/>
        <w:rPr>
          <w:rFonts w:ascii="Times New Roman" w:eastAsia="Times New Roman" w:hAnsi="Times New Roman" w:cs="Times New Roman"/>
          <w:color w:val="1E2120"/>
          <w:sz w:val="27"/>
          <w:szCs w:val="27"/>
          <w:lang w:eastAsia="ru-RU"/>
        </w:rPr>
      </w:pPr>
      <w:r w:rsidRPr="0035550F">
        <w:rPr>
          <w:rFonts w:ascii="Times New Roman" w:eastAsia="Times New Roman" w:hAnsi="Times New Roman" w:cs="Times New Roman"/>
          <w:color w:val="1E2120"/>
          <w:sz w:val="27"/>
          <w:szCs w:val="27"/>
          <w:lang w:eastAsia="ru-RU"/>
        </w:rPr>
        <w:t>В заключительной части акта дается</w:t>
      </w:r>
      <w:r w:rsidR="00321ACF">
        <w:rPr>
          <w:rFonts w:ascii="Times New Roman" w:eastAsia="Times New Roman" w:hAnsi="Times New Roman" w:cs="Times New Roman"/>
          <w:color w:val="1E2120"/>
          <w:sz w:val="27"/>
          <w:szCs w:val="27"/>
          <w:lang w:eastAsia="ru-RU"/>
        </w:rPr>
        <w:t xml:space="preserve"> перечень прилагаемых к нему ма</w:t>
      </w:r>
      <w:r w:rsidRPr="0035550F">
        <w:rPr>
          <w:rFonts w:ascii="Times New Roman" w:eastAsia="Times New Roman" w:hAnsi="Times New Roman" w:cs="Times New Roman"/>
          <w:color w:val="1E2120"/>
          <w:sz w:val="27"/>
          <w:szCs w:val="27"/>
          <w:lang w:eastAsia="ru-RU"/>
        </w:rPr>
        <w:t>териалов расследования в соответствии Положением о порядке расследования и учета несчастных случаев с воспитанниками дошкольн</w:t>
      </w:r>
      <w:r w:rsidR="00321ACF">
        <w:rPr>
          <w:rFonts w:ascii="Times New Roman" w:eastAsia="Times New Roman" w:hAnsi="Times New Roman" w:cs="Times New Roman"/>
          <w:color w:val="1E2120"/>
          <w:sz w:val="27"/>
          <w:szCs w:val="27"/>
          <w:lang w:eastAsia="ru-RU"/>
        </w:rPr>
        <w:t>ой образовательной организации.</w:t>
      </w:r>
    </w:p>
    <w:p w:rsidR="00F764FD" w:rsidRPr="00321ACF" w:rsidRDefault="00F764FD" w:rsidP="00321ACF">
      <w:pPr>
        <w:spacing w:after="0" w:line="240" w:lineRule="auto"/>
        <w:textAlignment w:val="baseline"/>
        <w:rPr>
          <w:rFonts w:ascii="Arial" w:eastAsia="Times New Roman" w:hAnsi="Arial" w:cs="Arial"/>
          <w:color w:val="1E2120"/>
          <w:sz w:val="21"/>
          <w:szCs w:val="21"/>
          <w:lang w:eastAsia="ru-RU"/>
        </w:rPr>
      </w:pPr>
    </w:p>
    <w:sectPr w:rsidR="00F764FD" w:rsidRPr="00321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40F"/>
    <w:multiLevelType w:val="multilevel"/>
    <w:tmpl w:val="7F96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45CE2"/>
    <w:multiLevelType w:val="multilevel"/>
    <w:tmpl w:val="051C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04CF5"/>
    <w:multiLevelType w:val="multilevel"/>
    <w:tmpl w:val="2DDC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B21D6"/>
    <w:multiLevelType w:val="multilevel"/>
    <w:tmpl w:val="68E2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946A3"/>
    <w:multiLevelType w:val="multilevel"/>
    <w:tmpl w:val="3FC2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8B74C7"/>
    <w:multiLevelType w:val="multilevel"/>
    <w:tmpl w:val="9FCC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F5502"/>
    <w:multiLevelType w:val="multilevel"/>
    <w:tmpl w:val="F198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B50B8"/>
    <w:multiLevelType w:val="multilevel"/>
    <w:tmpl w:val="D734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736069"/>
    <w:multiLevelType w:val="multilevel"/>
    <w:tmpl w:val="EC70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AD18BC"/>
    <w:multiLevelType w:val="multilevel"/>
    <w:tmpl w:val="58F2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375F88"/>
    <w:multiLevelType w:val="multilevel"/>
    <w:tmpl w:val="405C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501DDD"/>
    <w:multiLevelType w:val="multilevel"/>
    <w:tmpl w:val="E2EE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F2EAF"/>
    <w:multiLevelType w:val="multilevel"/>
    <w:tmpl w:val="59B6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A32E0A"/>
    <w:multiLevelType w:val="multilevel"/>
    <w:tmpl w:val="CCA6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603CB2"/>
    <w:multiLevelType w:val="multilevel"/>
    <w:tmpl w:val="679E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4B4813"/>
    <w:multiLevelType w:val="multilevel"/>
    <w:tmpl w:val="9698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944283"/>
    <w:multiLevelType w:val="multilevel"/>
    <w:tmpl w:val="B684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744E00"/>
    <w:multiLevelType w:val="multilevel"/>
    <w:tmpl w:val="40F0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843881"/>
    <w:multiLevelType w:val="multilevel"/>
    <w:tmpl w:val="B462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6C6B54"/>
    <w:multiLevelType w:val="multilevel"/>
    <w:tmpl w:val="8520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ED3AA6"/>
    <w:multiLevelType w:val="multilevel"/>
    <w:tmpl w:val="63D2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9F0875"/>
    <w:multiLevelType w:val="multilevel"/>
    <w:tmpl w:val="2AE8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D65D24"/>
    <w:multiLevelType w:val="multilevel"/>
    <w:tmpl w:val="0B2E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A97FC4"/>
    <w:multiLevelType w:val="multilevel"/>
    <w:tmpl w:val="D3B6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837322"/>
    <w:multiLevelType w:val="multilevel"/>
    <w:tmpl w:val="6902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5D08A2"/>
    <w:multiLevelType w:val="multilevel"/>
    <w:tmpl w:val="BC62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D54EDA"/>
    <w:multiLevelType w:val="multilevel"/>
    <w:tmpl w:val="7998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F17984"/>
    <w:multiLevelType w:val="multilevel"/>
    <w:tmpl w:val="116A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602871"/>
    <w:multiLevelType w:val="multilevel"/>
    <w:tmpl w:val="518E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3D75A5"/>
    <w:multiLevelType w:val="multilevel"/>
    <w:tmpl w:val="1C04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28"/>
  </w:num>
  <w:num w:numId="4">
    <w:abstractNumId w:val="8"/>
  </w:num>
  <w:num w:numId="5">
    <w:abstractNumId w:val="0"/>
  </w:num>
  <w:num w:numId="6">
    <w:abstractNumId w:val="21"/>
  </w:num>
  <w:num w:numId="7">
    <w:abstractNumId w:val="27"/>
  </w:num>
  <w:num w:numId="8">
    <w:abstractNumId w:val="4"/>
  </w:num>
  <w:num w:numId="9">
    <w:abstractNumId w:val="13"/>
  </w:num>
  <w:num w:numId="10">
    <w:abstractNumId w:val="9"/>
  </w:num>
  <w:num w:numId="11">
    <w:abstractNumId w:val="7"/>
  </w:num>
  <w:num w:numId="12">
    <w:abstractNumId w:val="26"/>
  </w:num>
  <w:num w:numId="1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0F"/>
    <w:rsid w:val="00321ACF"/>
    <w:rsid w:val="0035550F"/>
    <w:rsid w:val="008852B3"/>
    <w:rsid w:val="00A06770"/>
    <w:rsid w:val="00AA444A"/>
    <w:rsid w:val="00F764FD"/>
    <w:rsid w:val="00FE7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BC59"/>
  <w15:chartTrackingRefBased/>
  <w15:docId w15:val="{BF853FD9-3918-426B-933B-B9C2BE83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AA444A"/>
    <w:rPr>
      <w:rFonts w:ascii="Times New Roman" w:eastAsia="Times New Roman" w:hAnsi="Times New Roman" w:cs="Times New Roman"/>
      <w:b/>
      <w:bCs/>
      <w:sz w:val="86"/>
      <w:szCs w:val="86"/>
      <w:shd w:val="clear" w:color="auto" w:fill="FFFFFF"/>
    </w:rPr>
  </w:style>
  <w:style w:type="paragraph" w:customStyle="1" w:styleId="10">
    <w:name w:val="Заголовок №1"/>
    <w:basedOn w:val="a"/>
    <w:link w:val="1"/>
    <w:rsid w:val="00AA444A"/>
    <w:pPr>
      <w:widowControl w:val="0"/>
      <w:shd w:val="clear" w:color="auto" w:fill="FFFFFF"/>
      <w:spacing w:after="240" w:line="0" w:lineRule="atLeast"/>
      <w:jc w:val="center"/>
      <w:outlineLvl w:val="0"/>
    </w:pPr>
    <w:rPr>
      <w:rFonts w:ascii="Times New Roman" w:eastAsia="Times New Roman" w:hAnsi="Times New Roman" w:cs="Times New Roman"/>
      <w:b/>
      <w:bCs/>
      <w:sz w:val="86"/>
      <w:szCs w:val="86"/>
    </w:rPr>
  </w:style>
  <w:style w:type="paragraph" w:styleId="a3">
    <w:name w:val="Balloon Text"/>
    <w:basedOn w:val="a"/>
    <w:link w:val="a4"/>
    <w:uiPriority w:val="99"/>
    <w:semiHidden/>
    <w:unhideWhenUsed/>
    <w:rsid w:val="008852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85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679872">
      <w:bodyDiv w:val="1"/>
      <w:marLeft w:val="0"/>
      <w:marRight w:val="0"/>
      <w:marTop w:val="0"/>
      <w:marBottom w:val="0"/>
      <w:divBdr>
        <w:top w:val="none" w:sz="0" w:space="0" w:color="auto"/>
        <w:left w:val="none" w:sz="0" w:space="0" w:color="auto"/>
        <w:bottom w:val="none" w:sz="0" w:space="0" w:color="auto"/>
        <w:right w:val="none" w:sz="0" w:space="0" w:color="auto"/>
      </w:divBdr>
      <w:divsChild>
        <w:div w:id="221142320">
          <w:marLeft w:val="0"/>
          <w:marRight w:val="0"/>
          <w:marTop w:val="75"/>
          <w:marBottom w:val="75"/>
          <w:divBdr>
            <w:top w:val="none" w:sz="0" w:space="0" w:color="auto"/>
            <w:left w:val="none" w:sz="0" w:space="0" w:color="auto"/>
            <w:bottom w:val="none" w:sz="0" w:space="0" w:color="auto"/>
            <w:right w:val="none" w:sz="0" w:space="0" w:color="auto"/>
          </w:divBdr>
          <w:divsChild>
            <w:div w:id="1999649331">
              <w:marLeft w:val="0"/>
              <w:marRight w:val="0"/>
              <w:marTop w:val="0"/>
              <w:marBottom w:val="0"/>
              <w:divBdr>
                <w:top w:val="none" w:sz="0" w:space="0" w:color="auto"/>
                <w:left w:val="none" w:sz="0" w:space="0" w:color="auto"/>
                <w:bottom w:val="none" w:sz="0" w:space="0" w:color="auto"/>
                <w:right w:val="none" w:sz="0" w:space="0" w:color="auto"/>
              </w:divBdr>
              <w:divsChild>
                <w:div w:id="1205950567">
                  <w:marLeft w:val="0"/>
                  <w:marRight w:val="0"/>
                  <w:marTop w:val="75"/>
                  <w:marBottom w:val="397"/>
                  <w:divBdr>
                    <w:top w:val="none" w:sz="0" w:space="0" w:color="auto"/>
                    <w:left w:val="none" w:sz="0" w:space="0" w:color="auto"/>
                    <w:bottom w:val="none" w:sz="0" w:space="0" w:color="auto"/>
                    <w:right w:val="none" w:sz="0" w:space="0" w:color="auto"/>
                  </w:divBdr>
                  <w:divsChild>
                    <w:div w:id="1716923907">
                      <w:marLeft w:val="0"/>
                      <w:marRight w:val="0"/>
                      <w:marTop w:val="0"/>
                      <w:marBottom w:val="0"/>
                      <w:divBdr>
                        <w:top w:val="none" w:sz="0" w:space="0" w:color="auto"/>
                        <w:left w:val="none" w:sz="0" w:space="0" w:color="auto"/>
                        <w:bottom w:val="none" w:sz="0" w:space="0" w:color="auto"/>
                        <w:right w:val="none" w:sz="0" w:space="0" w:color="auto"/>
                      </w:divBdr>
                      <w:divsChild>
                        <w:div w:id="539780372">
                          <w:marLeft w:val="0"/>
                          <w:marRight w:val="0"/>
                          <w:marTop w:val="0"/>
                          <w:marBottom w:val="0"/>
                          <w:divBdr>
                            <w:top w:val="none" w:sz="0" w:space="0" w:color="auto"/>
                            <w:left w:val="none" w:sz="0" w:space="0" w:color="auto"/>
                            <w:bottom w:val="none" w:sz="0" w:space="0" w:color="auto"/>
                            <w:right w:val="none" w:sz="0" w:space="0" w:color="auto"/>
                          </w:divBdr>
                          <w:divsChild>
                            <w:div w:id="352003612">
                              <w:marLeft w:val="0"/>
                              <w:marRight w:val="0"/>
                              <w:marTop w:val="0"/>
                              <w:marBottom w:val="0"/>
                              <w:divBdr>
                                <w:top w:val="none" w:sz="0" w:space="0" w:color="auto"/>
                                <w:left w:val="none" w:sz="0" w:space="0" w:color="auto"/>
                                <w:bottom w:val="none" w:sz="0" w:space="0" w:color="auto"/>
                                <w:right w:val="none" w:sz="0" w:space="0" w:color="auto"/>
                              </w:divBdr>
                              <w:divsChild>
                                <w:div w:id="1199928065">
                                  <w:marLeft w:val="0"/>
                                  <w:marRight w:val="0"/>
                                  <w:marTop w:val="0"/>
                                  <w:marBottom w:val="120"/>
                                  <w:divBdr>
                                    <w:top w:val="none" w:sz="0" w:space="0" w:color="auto"/>
                                    <w:left w:val="none" w:sz="0" w:space="0" w:color="auto"/>
                                    <w:bottom w:val="none" w:sz="0" w:space="0" w:color="auto"/>
                                    <w:right w:val="none" w:sz="0" w:space="0" w:color="auto"/>
                                  </w:divBdr>
                                  <w:divsChild>
                                    <w:div w:id="1257907144">
                                      <w:marLeft w:val="0"/>
                                      <w:marRight w:val="0"/>
                                      <w:marTop w:val="0"/>
                                      <w:marBottom w:val="0"/>
                                      <w:divBdr>
                                        <w:top w:val="none" w:sz="0" w:space="0" w:color="auto"/>
                                        <w:left w:val="none" w:sz="0" w:space="0" w:color="auto"/>
                                        <w:bottom w:val="none" w:sz="0" w:space="0" w:color="auto"/>
                                        <w:right w:val="none" w:sz="0" w:space="0" w:color="auto"/>
                                      </w:divBdr>
                                      <w:divsChild>
                                        <w:div w:id="1801723401">
                                          <w:marLeft w:val="0"/>
                                          <w:marRight w:val="0"/>
                                          <w:marTop w:val="0"/>
                                          <w:marBottom w:val="0"/>
                                          <w:divBdr>
                                            <w:top w:val="none" w:sz="0" w:space="0" w:color="auto"/>
                                            <w:left w:val="none" w:sz="0" w:space="0" w:color="auto"/>
                                            <w:bottom w:val="none" w:sz="0" w:space="0" w:color="auto"/>
                                            <w:right w:val="none" w:sz="0" w:space="0" w:color="auto"/>
                                          </w:divBdr>
                                          <w:divsChild>
                                            <w:div w:id="1460297284">
                                              <w:marLeft w:val="0"/>
                                              <w:marRight w:val="0"/>
                                              <w:marTop w:val="0"/>
                                              <w:marBottom w:val="0"/>
                                              <w:divBdr>
                                                <w:top w:val="none" w:sz="0" w:space="0" w:color="auto"/>
                                                <w:left w:val="none" w:sz="0" w:space="0" w:color="auto"/>
                                                <w:bottom w:val="none" w:sz="0" w:space="0" w:color="auto"/>
                                                <w:right w:val="none" w:sz="0" w:space="0" w:color="auto"/>
                                              </w:divBdr>
                                              <w:divsChild>
                                                <w:div w:id="247733255">
                                                  <w:marLeft w:val="0"/>
                                                  <w:marRight w:val="0"/>
                                                  <w:marTop w:val="0"/>
                                                  <w:marBottom w:val="0"/>
                                                  <w:divBdr>
                                                    <w:top w:val="none" w:sz="0" w:space="0" w:color="auto"/>
                                                    <w:left w:val="none" w:sz="0" w:space="0" w:color="auto"/>
                                                    <w:bottom w:val="none" w:sz="0" w:space="0" w:color="auto"/>
                                                    <w:right w:val="none" w:sz="0" w:space="0" w:color="auto"/>
                                                  </w:divBdr>
                                                  <w:divsChild>
                                                    <w:div w:id="236983294">
                                                      <w:marLeft w:val="0"/>
                                                      <w:marRight w:val="0"/>
                                                      <w:marTop w:val="0"/>
                                                      <w:marBottom w:val="0"/>
                                                      <w:divBdr>
                                                        <w:top w:val="none" w:sz="0" w:space="0" w:color="auto"/>
                                                        <w:left w:val="none" w:sz="0" w:space="0" w:color="auto"/>
                                                        <w:bottom w:val="none" w:sz="0" w:space="0" w:color="auto"/>
                                                        <w:right w:val="none" w:sz="0" w:space="0" w:color="auto"/>
                                                      </w:divBdr>
                                                      <w:divsChild>
                                                        <w:div w:id="4703676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580832">
                                  <w:marLeft w:val="0"/>
                                  <w:marRight w:val="0"/>
                                  <w:marTop w:val="0"/>
                                  <w:marBottom w:val="0"/>
                                  <w:divBdr>
                                    <w:top w:val="none" w:sz="0" w:space="0" w:color="auto"/>
                                    <w:left w:val="none" w:sz="0" w:space="0" w:color="auto"/>
                                    <w:bottom w:val="none" w:sz="0" w:space="0" w:color="auto"/>
                                    <w:right w:val="none" w:sz="0" w:space="0" w:color="auto"/>
                                  </w:divBdr>
                                  <w:divsChild>
                                    <w:div w:id="553586534">
                                      <w:marLeft w:val="0"/>
                                      <w:marRight w:val="0"/>
                                      <w:marTop w:val="0"/>
                                      <w:marBottom w:val="0"/>
                                      <w:divBdr>
                                        <w:top w:val="none" w:sz="0" w:space="0" w:color="auto"/>
                                        <w:left w:val="none" w:sz="0" w:space="0" w:color="auto"/>
                                        <w:bottom w:val="none" w:sz="0" w:space="0" w:color="auto"/>
                                        <w:right w:val="none" w:sz="0" w:space="0" w:color="auto"/>
                                      </w:divBdr>
                                      <w:divsChild>
                                        <w:div w:id="313072182">
                                          <w:marLeft w:val="0"/>
                                          <w:marRight w:val="0"/>
                                          <w:marTop w:val="0"/>
                                          <w:marBottom w:val="0"/>
                                          <w:divBdr>
                                            <w:top w:val="none" w:sz="0" w:space="0" w:color="auto"/>
                                            <w:left w:val="none" w:sz="0" w:space="0" w:color="auto"/>
                                            <w:bottom w:val="none" w:sz="0" w:space="0" w:color="auto"/>
                                            <w:right w:val="none" w:sz="0" w:space="0" w:color="auto"/>
                                          </w:divBdr>
                                          <w:divsChild>
                                            <w:div w:id="199980444">
                                              <w:marLeft w:val="0"/>
                                              <w:marRight w:val="0"/>
                                              <w:marTop w:val="0"/>
                                              <w:marBottom w:val="0"/>
                                              <w:divBdr>
                                                <w:top w:val="none" w:sz="0" w:space="0" w:color="auto"/>
                                                <w:left w:val="none" w:sz="0" w:space="0" w:color="auto"/>
                                                <w:bottom w:val="none" w:sz="0" w:space="0" w:color="auto"/>
                                                <w:right w:val="none" w:sz="0" w:space="0" w:color="auto"/>
                                              </w:divBdr>
                                              <w:divsChild>
                                                <w:div w:id="1194152175">
                                                  <w:marLeft w:val="0"/>
                                                  <w:marRight w:val="0"/>
                                                  <w:marTop w:val="0"/>
                                                  <w:marBottom w:val="0"/>
                                                  <w:divBdr>
                                                    <w:top w:val="none" w:sz="0" w:space="0" w:color="auto"/>
                                                    <w:left w:val="none" w:sz="0" w:space="0" w:color="auto"/>
                                                    <w:bottom w:val="none" w:sz="0" w:space="0" w:color="auto"/>
                                                    <w:right w:val="none" w:sz="0" w:space="0" w:color="auto"/>
                                                  </w:divBdr>
                                                  <w:divsChild>
                                                    <w:div w:id="691613691">
                                                      <w:marLeft w:val="0"/>
                                                      <w:marRight w:val="0"/>
                                                      <w:marTop w:val="0"/>
                                                      <w:marBottom w:val="0"/>
                                                      <w:divBdr>
                                                        <w:top w:val="none" w:sz="0" w:space="0" w:color="auto"/>
                                                        <w:left w:val="none" w:sz="0" w:space="0" w:color="auto"/>
                                                        <w:bottom w:val="none" w:sz="0" w:space="0" w:color="auto"/>
                                                        <w:right w:val="none" w:sz="0" w:space="0" w:color="auto"/>
                                                      </w:divBdr>
                                                      <w:divsChild>
                                                        <w:div w:id="1385834800">
                                                          <w:marLeft w:val="0"/>
                                                          <w:marRight w:val="0"/>
                                                          <w:marTop w:val="0"/>
                                                          <w:marBottom w:val="0"/>
                                                          <w:divBdr>
                                                            <w:top w:val="none" w:sz="0" w:space="0" w:color="auto"/>
                                                            <w:left w:val="none" w:sz="0" w:space="0" w:color="auto"/>
                                                            <w:bottom w:val="none" w:sz="0" w:space="0" w:color="auto"/>
                                                            <w:right w:val="none" w:sz="0" w:space="0" w:color="auto"/>
                                                          </w:divBdr>
                                                          <w:divsChild>
                                                            <w:div w:id="1329988380">
                                                              <w:marLeft w:val="0"/>
                                                              <w:marRight w:val="0"/>
                                                              <w:marTop w:val="0"/>
                                                              <w:marBottom w:val="0"/>
                                                              <w:divBdr>
                                                                <w:top w:val="none" w:sz="0" w:space="0" w:color="auto"/>
                                                                <w:left w:val="none" w:sz="0" w:space="0" w:color="auto"/>
                                                                <w:bottom w:val="none" w:sz="0" w:space="0" w:color="auto"/>
                                                                <w:right w:val="none" w:sz="0" w:space="0" w:color="auto"/>
                                                              </w:divBdr>
                                                              <w:divsChild>
                                                                <w:div w:id="1474448958">
                                                                  <w:marLeft w:val="0"/>
                                                                  <w:marRight w:val="0"/>
                                                                  <w:marTop w:val="0"/>
                                                                  <w:marBottom w:val="0"/>
                                                                  <w:divBdr>
                                                                    <w:top w:val="none" w:sz="0" w:space="0" w:color="auto"/>
                                                                    <w:left w:val="none" w:sz="0" w:space="0" w:color="auto"/>
                                                                    <w:bottom w:val="none" w:sz="0" w:space="0" w:color="auto"/>
                                                                    <w:right w:val="none" w:sz="0" w:space="0" w:color="auto"/>
                                                                  </w:divBdr>
                                                                  <w:divsChild>
                                                                    <w:div w:id="138882283">
                                                                      <w:marLeft w:val="0"/>
                                                                      <w:marRight w:val="0"/>
                                                                      <w:marTop w:val="0"/>
                                                                      <w:marBottom w:val="0"/>
                                                                      <w:divBdr>
                                                                        <w:top w:val="none" w:sz="0" w:space="0" w:color="auto"/>
                                                                        <w:left w:val="none" w:sz="0" w:space="0" w:color="auto"/>
                                                                        <w:bottom w:val="none" w:sz="0" w:space="0" w:color="auto"/>
                                                                        <w:right w:val="none" w:sz="0" w:space="0" w:color="auto"/>
                                                                      </w:divBdr>
                                                                      <w:divsChild>
                                                                        <w:div w:id="235553792">
                                                                          <w:marLeft w:val="0"/>
                                                                          <w:marRight w:val="0"/>
                                                                          <w:marTop w:val="0"/>
                                                                          <w:marBottom w:val="0"/>
                                                                          <w:divBdr>
                                                                            <w:top w:val="none" w:sz="0" w:space="0" w:color="auto"/>
                                                                            <w:left w:val="none" w:sz="0" w:space="0" w:color="auto"/>
                                                                            <w:bottom w:val="none" w:sz="0" w:space="0" w:color="auto"/>
                                                                            <w:right w:val="none" w:sz="0" w:space="0" w:color="auto"/>
                                                                          </w:divBdr>
                                                                        </w:div>
                                                                        <w:div w:id="10436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993557">
                                      <w:marLeft w:val="0"/>
                                      <w:marRight w:val="0"/>
                                      <w:marTop w:val="0"/>
                                      <w:marBottom w:val="0"/>
                                      <w:divBdr>
                                        <w:top w:val="none" w:sz="0" w:space="0" w:color="auto"/>
                                        <w:left w:val="none" w:sz="0" w:space="0" w:color="auto"/>
                                        <w:bottom w:val="none" w:sz="0" w:space="0" w:color="auto"/>
                                        <w:right w:val="none" w:sz="0" w:space="0" w:color="auto"/>
                                      </w:divBdr>
                                      <w:divsChild>
                                        <w:div w:id="424692273">
                                          <w:marLeft w:val="0"/>
                                          <w:marRight w:val="0"/>
                                          <w:marTop w:val="0"/>
                                          <w:marBottom w:val="0"/>
                                          <w:divBdr>
                                            <w:top w:val="none" w:sz="0" w:space="0" w:color="auto"/>
                                            <w:left w:val="none" w:sz="0" w:space="0" w:color="auto"/>
                                            <w:bottom w:val="none" w:sz="0" w:space="0" w:color="auto"/>
                                            <w:right w:val="none" w:sz="0" w:space="0" w:color="auto"/>
                                          </w:divBdr>
                                          <w:divsChild>
                                            <w:div w:id="751781163">
                                              <w:marLeft w:val="0"/>
                                              <w:marRight w:val="0"/>
                                              <w:marTop w:val="0"/>
                                              <w:marBottom w:val="0"/>
                                              <w:divBdr>
                                                <w:top w:val="none" w:sz="0" w:space="0" w:color="auto"/>
                                                <w:left w:val="none" w:sz="0" w:space="0" w:color="auto"/>
                                                <w:bottom w:val="none" w:sz="0" w:space="0" w:color="auto"/>
                                                <w:right w:val="none" w:sz="0" w:space="0" w:color="auto"/>
                                              </w:divBdr>
                                              <w:divsChild>
                                                <w:div w:id="1356272159">
                                                  <w:marLeft w:val="0"/>
                                                  <w:marRight w:val="0"/>
                                                  <w:marTop w:val="0"/>
                                                  <w:marBottom w:val="0"/>
                                                  <w:divBdr>
                                                    <w:top w:val="none" w:sz="0" w:space="0" w:color="auto"/>
                                                    <w:left w:val="none" w:sz="0" w:space="0" w:color="auto"/>
                                                    <w:bottom w:val="none" w:sz="0" w:space="0" w:color="auto"/>
                                                    <w:right w:val="none" w:sz="0" w:space="0" w:color="auto"/>
                                                  </w:divBdr>
                                                </w:div>
                                                <w:div w:id="772747114">
                                                  <w:marLeft w:val="0"/>
                                                  <w:marRight w:val="0"/>
                                                  <w:marTop w:val="0"/>
                                                  <w:marBottom w:val="0"/>
                                                  <w:divBdr>
                                                    <w:top w:val="none" w:sz="0" w:space="0" w:color="auto"/>
                                                    <w:left w:val="none" w:sz="0" w:space="0" w:color="auto"/>
                                                    <w:bottom w:val="none" w:sz="0" w:space="0" w:color="auto"/>
                                                    <w:right w:val="none" w:sz="0" w:space="0" w:color="auto"/>
                                                  </w:divBdr>
                                                  <w:divsChild>
                                                    <w:div w:id="1434856439">
                                                      <w:marLeft w:val="0"/>
                                                      <w:marRight w:val="0"/>
                                                      <w:marTop w:val="0"/>
                                                      <w:marBottom w:val="0"/>
                                                      <w:divBdr>
                                                        <w:top w:val="none" w:sz="0" w:space="0" w:color="auto"/>
                                                        <w:left w:val="none" w:sz="0" w:space="0" w:color="auto"/>
                                                        <w:bottom w:val="none" w:sz="0" w:space="0" w:color="auto"/>
                                                        <w:right w:val="none" w:sz="0" w:space="0" w:color="auto"/>
                                                      </w:divBdr>
                                                    </w:div>
                                                  </w:divsChild>
                                                </w:div>
                                                <w:div w:id="73013913">
                                                  <w:marLeft w:val="0"/>
                                                  <w:marRight w:val="0"/>
                                                  <w:marTop w:val="0"/>
                                                  <w:marBottom w:val="0"/>
                                                  <w:divBdr>
                                                    <w:top w:val="none" w:sz="0" w:space="0" w:color="auto"/>
                                                    <w:left w:val="none" w:sz="0" w:space="0" w:color="auto"/>
                                                    <w:bottom w:val="none" w:sz="0" w:space="0" w:color="auto"/>
                                                    <w:right w:val="none" w:sz="0" w:space="0" w:color="auto"/>
                                                  </w:divBdr>
                                                  <w:divsChild>
                                                    <w:div w:id="978073534">
                                                      <w:marLeft w:val="0"/>
                                                      <w:marRight w:val="0"/>
                                                      <w:marTop w:val="0"/>
                                                      <w:marBottom w:val="0"/>
                                                      <w:divBdr>
                                                        <w:top w:val="none" w:sz="0" w:space="0" w:color="auto"/>
                                                        <w:left w:val="none" w:sz="0" w:space="0" w:color="auto"/>
                                                        <w:bottom w:val="none" w:sz="0" w:space="0" w:color="auto"/>
                                                        <w:right w:val="none" w:sz="0" w:space="0" w:color="auto"/>
                                                      </w:divBdr>
                                                    </w:div>
                                                  </w:divsChild>
                                                </w:div>
                                                <w:div w:id="1304196182">
                                                  <w:marLeft w:val="0"/>
                                                  <w:marRight w:val="0"/>
                                                  <w:marTop w:val="0"/>
                                                  <w:marBottom w:val="0"/>
                                                  <w:divBdr>
                                                    <w:top w:val="none" w:sz="0" w:space="0" w:color="auto"/>
                                                    <w:left w:val="none" w:sz="0" w:space="0" w:color="auto"/>
                                                    <w:bottom w:val="none" w:sz="0" w:space="0" w:color="auto"/>
                                                    <w:right w:val="none" w:sz="0" w:space="0" w:color="auto"/>
                                                  </w:divBdr>
                                                  <w:divsChild>
                                                    <w:div w:id="209264597">
                                                      <w:marLeft w:val="0"/>
                                                      <w:marRight w:val="0"/>
                                                      <w:marTop w:val="0"/>
                                                      <w:marBottom w:val="0"/>
                                                      <w:divBdr>
                                                        <w:top w:val="none" w:sz="0" w:space="0" w:color="auto"/>
                                                        <w:left w:val="none" w:sz="0" w:space="0" w:color="auto"/>
                                                        <w:bottom w:val="none" w:sz="0" w:space="0" w:color="auto"/>
                                                        <w:right w:val="none" w:sz="0" w:space="0" w:color="auto"/>
                                                      </w:divBdr>
                                                    </w:div>
                                                  </w:divsChild>
                                                </w:div>
                                                <w:div w:id="2075005696">
                                                  <w:marLeft w:val="0"/>
                                                  <w:marRight w:val="0"/>
                                                  <w:marTop w:val="0"/>
                                                  <w:marBottom w:val="0"/>
                                                  <w:divBdr>
                                                    <w:top w:val="none" w:sz="0" w:space="0" w:color="auto"/>
                                                    <w:left w:val="none" w:sz="0" w:space="0" w:color="auto"/>
                                                    <w:bottom w:val="none" w:sz="0" w:space="0" w:color="auto"/>
                                                    <w:right w:val="none" w:sz="0" w:space="0" w:color="auto"/>
                                                  </w:divBdr>
                                                  <w:divsChild>
                                                    <w:div w:id="640966819">
                                                      <w:marLeft w:val="0"/>
                                                      <w:marRight w:val="0"/>
                                                      <w:marTop w:val="0"/>
                                                      <w:marBottom w:val="0"/>
                                                      <w:divBdr>
                                                        <w:top w:val="none" w:sz="0" w:space="0" w:color="auto"/>
                                                        <w:left w:val="none" w:sz="0" w:space="0" w:color="auto"/>
                                                        <w:bottom w:val="none" w:sz="0" w:space="0" w:color="auto"/>
                                                        <w:right w:val="none" w:sz="0" w:space="0" w:color="auto"/>
                                                      </w:divBdr>
                                                    </w:div>
                                                  </w:divsChild>
                                                </w:div>
                                                <w:div w:id="995113693">
                                                  <w:marLeft w:val="0"/>
                                                  <w:marRight w:val="0"/>
                                                  <w:marTop w:val="0"/>
                                                  <w:marBottom w:val="0"/>
                                                  <w:divBdr>
                                                    <w:top w:val="none" w:sz="0" w:space="0" w:color="auto"/>
                                                    <w:left w:val="none" w:sz="0" w:space="0" w:color="auto"/>
                                                    <w:bottom w:val="none" w:sz="0" w:space="0" w:color="auto"/>
                                                    <w:right w:val="none" w:sz="0" w:space="0" w:color="auto"/>
                                                  </w:divBdr>
                                                  <w:divsChild>
                                                    <w:div w:id="113863976">
                                                      <w:marLeft w:val="0"/>
                                                      <w:marRight w:val="0"/>
                                                      <w:marTop w:val="0"/>
                                                      <w:marBottom w:val="0"/>
                                                      <w:divBdr>
                                                        <w:top w:val="none" w:sz="0" w:space="0" w:color="auto"/>
                                                        <w:left w:val="none" w:sz="0" w:space="0" w:color="auto"/>
                                                        <w:bottom w:val="none" w:sz="0" w:space="0" w:color="auto"/>
                                                        <w:right w:val="none" w:sz="0" w:space="0" w:color="auto"/>
                                                      </w:divBdr>
                                                    </w:div>
                                                  </w:divsChild>
                                                </w:div>
                                                <w:div w:id="1383138879">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583535745">
                                                  <w:marLeft w:val="0"/>
                                                  <w:marRight w:val="0"/>
                                                  <w:marTop w:val="0"/>
                                                  <w:marBottom w:val="0"/>
                                                  <w:divBdr>
                                                    <w:top w:val="none" w:sz="0" w:space="0" w:color="auto"/>
                                                    <w:left w:val="none" w:sz="0" w:space="0" w:color="auto"/>
                                                    <w:bottom w:val="none" w:sz="0" w:space="0" w:color="auto"/>
                                                    <w:right w:val="none" w:sz="0" w:space="0" w:color="auto"/>
                                                  </w:divBdr>
                                                </w:div>
                                                <w:div w:id="1629555797">
                                                  <w:marLeft w:val="0"/>
                                                  <w:marRight w:val="0"/>
                                                  <w:marTop w:val="0"/>
                                                  <w:marBottom w:val="0"/>
                                                  <w:divBdr>
                                                    <w:top w:val="none" w:sz="0" w:space="0" w:color="auto"/>
                                                    <w:left w:val="none" w:sz="0" w:space="0" w:color="auto"/>
                                                    <w:bottom w:val="none" w:sz="0" w:space="0" w:color="auto"/>
                                                    <w:right w:val="none" w:sz="0" w:space="0" w:color="auto"/>
                                                  </w:divBdr>
                                                  <w:divsChild>
                                                    <w:div w:id="377585145">
                                                      <w:marLeft w:val="0"/>
                                                      <w:marRight w:val="0"/>
                                                      <w:marTop w:val="0"/>
                                                      <w:marBottom w:val="0"/>
                                                      <w:divBdr>
                                                        <w:top w:val="none" w:sz="0" w:space="0" w:color="auto"/>
                                                        <w:left w:val="none" w:sz="0" w:space="0" w:color="auto"/>
                                                        <w:bottom w:val="none" w:sz="0" w:space="0" w:color="auto"/>
                                                        <w:right w:val="none" w:sz="0" w:space="0" w:color="auto"/>
                                                      </w:divBdr>
                                                      <w:divsChild>
                                                        <w:div w:id="1015307551">
                                                          <w:marLeft w:val="0"/>
                                                          <w:marRight w:val="0"/>
                                                          <w:marTop w:val="0"/>
                                                          <w:marBottom w:val="0"/>
                                                          <w:divBdr>
                                                            <w:top w:val="none" w:sz="0" w:space="0" w:color="auto"/>
                                                            <w:left w:val="none" w:sz="0" w:space="0" w:color="auto"/>
                                                            <w:bottom w:val="none" w:sz="0" w:space="0" w:color="auto"/>
                                                            <w:right w:val="none" w:sz="0" w:space="0" w:color="auto"/>
                                                          </w:divBdr>
                                                          <w:divsChild>
                                                            <w:div w:id="453255058">
                                                              <w:marLeft w:val="0"/>
                                                              <w:marRight w:val="0"/>
                                                              <w:marTop w:val="0"/>
                                                              <w:marBottom w:val="0"/>
                                                              <w:divBdr>
                                                                <w:top w:val="none" w:sz="0" w:space="0" w:color="auto"/>
                                                                <w:left w:val="none" w:sz="0" w:space="0" w:color="auto"/>
                                                                <w:bottom w:val="none" w:sz="0" w:space="0" w:color="auto"/>
                                                                <w:right w:val="none" w:sz="0" w:space="0" w:color="auto"/>
                                                              </w:divBdr>
                                                              <w:divsChild>
                                                                <w:div w:id="1042750690">
                                                                  <w:marLeft w:val="0"/>
                                                                  <w:marRight w:val="0"/>
                                                                  <w:marTop w:val="0"/>
                                                                  <w:marBottom w:val="0"/>
                                                                  <w:divBdr>
                                                                    <w:top w:val="none" w:sz="0" w:space="0" w:color="auto"/>
                                                                    <w:left w:val="none" w:sz="0" w:space="0" w:color="auto"/>
                                                                    <w:bottom w:val="none" w:sz="0" w:space="0" w:color="auto"/>
                                                                    <w:right w:val="none" w:sz="0" w:space="0" w:color="auto"/>
                                                                  </w:divBdr>
                                                                  <w:divsChild>
                                                                    <w:div w:id="8247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408256">
                          <w:marLeft w:val="0"/>
                          <w:marRight w:val="0"/>
                          <w:marTop w:val="0"/>
                          <w:marBottom w:val="0"/>
                          <w:divBdr>
                            <w:top w:val="none" w:sz="0" w:space="0" w:color="auto"/>
                            <w:left w:val="none" w:sz="0" w:space="0" w:color="auto"/>
                            <w:bottom w:val="none" w:sz="0" w:space="0" w:color="auto"/>
                            <w:right w:val="none" w:sz="0" w:space="0" w:color="auto"/>
                          </w:divBdr>
                          <w:divsChild>
                            <w:div w:id="1502433819">
                              <w:marLeft w:val="0"/>
                              <w:marRight w:val="0"/>
                              <w:marTop w:val="0"/>
                              <w:marBottom w:val="0"/>
                              <w:divBdr>
                                <w:top w:val="none" w:sz="0" w:space="0" w:color="auto"/>
                                <w:left w:val="none" w:sz="0" w:space="0" w:color="auto"/>
                                <w:bottom w:val="none" w:sz="0" w:space="0" w:color="auto"/>
                                <w:right w:val="none" w:sz="0" w:space="0" w:color="auto"/>
                              </w:divBdr>
                              <w:divsChild>
                                <w:div w:id="14823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476342">
                  <w:marLeft w:val="0"/>
                  <w:marRight w:val="0"/>
                  <w:marTop w:val="0"/>
                  <w:marBottom w:val="0"/>
                  <w:divBdr>
                    <w:top w:val="none" w:sz="0" w:space="0" w:color="auto"/>
                    <w:left w:val="none" w:sz="0" w:space="0" w:color="auto"/>
                    <w:bottom w:val="none" w:sz="0" w:space="0" w:color="auto"/>
                    <w:right w:val="none" w:sz="0" w:space="0" w:color="auto"/>
                  </w:divBdr>
                  <w:divsChild>
                    <w:div w:id="931468834">
                      <w:marLeft w:val="0"/>
                      <w:marRight w:val="0"/>
                      <w:marTop w:val="0"/>
                      <w:marBottom w:val="0"/>
                      <w:divBdr>
                        <w:top w:val="none" w:sz="0" w:space="0" w:color="auto"/>
                        <w:left w:val="none" w:sz="0" w:space="0" w:color="auto"/>
                        <w:bottom w:val="none" w:sz="0" w:space="0" w:color="auto"/>
                        <w:right w:val="none" w:sz="0" w:space="0" w:color="auto"/>
                      </w:divBdr>
                      <w:divsChild>
                        <w:div w:id="169026263">
                          <w:marLeft w:val="0"/>
                          <w:marRight w:val="0"/>
                          <w:marTop w:val="0"/>
                          <w:marBottom w:val="0"/>
                          <w:divBdr>
                            <w:top w:val="none" w:sz="0" w:space="0" w:color="auto"/>
                            <w:left w:val="none" w:sz="0" w:space="0" w:color="auto"/>
                            <w:bottom w:val="none" w:sz="0" w:space="0" w:color="auto"/>
                            <w:right w:val="none" w:sz="0" w:space="0" w:color="auto"/>
                          </w:divBdr>
                        </w:div>
                      </w:divsChild>
                    </w:div>
                    <w:div w:id="1221215326">
                      <w:marLeft w:val="0"/>
                      <w:marRight w:val="0"/>
                      <w:marTop w:val="0"/>
                      <w:marBottom w:val="0"/>
                      <w:divBdr>
                        <w:top w:val="single" w:sz="6" w:space="2" w:color="00B1EC"/>
                        <w:left w:val="single" w:sz="6" w:space="2" w:color="00B1EC"/>
                        <w:bottom w:val="single" w:sz="6" w:space="2" w:color="00B1EC"/>
                        <w:right w:val="single" w:sz="6" w:space="2" w:color="00B1EC"/>
                      </w:divBdr>
                      <w:divsChild>
                        <w:div w:id="1417361854">
                          <w:marLeft w:val="0"/>
                          <w:marRight w:val="0"/>
                          <w:marTop w:val="0"/>
                          <w:marBottom w:val="0"/>
                          <w:divBdr>
                            <w:top w:val="none" w:sz="0" w:space="0" w:color="auto"/>
                            <w:left w:val="none" w:sz="0" w:space="0" w:color="auto"/>
                            <w:bottom w:val="none" w:sz="0" w:space="0" w:color="auto"/>
                            <w:right w:val="none" w:sz="0" w:space="0" w:color="auto"/>
                          </w:divBdr>
                        </w:div>
                      </w:divsChild>
                    </w:div>
                    <w:div w:id="372924665">
                      <w:marLeft w:val="0"/>
                      <w:marRight w:val="0"/>
                      <w:marTop w:val="0"/>
                      <w:marBottom w:val="0"/>
                      <w:divBdr>
                        <w:top w:val="single" w:sz="6" w:space="2" w:color="00B1EC"/>
                        <w:left w:val="single" w:sz="6" w:space="2" w:color="00B1EC"/>
                        <w:bottom w:val="single" w:sz="6" w:space="2" w:color="00B1EC"/>
                        <w:right w:val="single" w:sz="6" w:space="2" w:color="00B1EC"/>
                      </w:divBdr>
                      <w:divsChild>
                        <w:div w:id="582177575">
                          <w:marLeft w:val="0"/>
                          <w:marRight w:val="0"/>
                          <w:marTop w:val="0"/>
                          <w:marBottom w:val="0"/>
                          <w:divBdr>
                            <w:top w:val="none" w:sz="0" w:space="0" w:color="auto"/>
                            <w:left w:val="none" w:sz="0" w:space="0" w:color="auto"/>
                            <w:bottom w:val="none" w:sz="0" w:space="0" w:color="auto"/>
                            <w:right w:val="none" w:sz="0" w:space="0" w:color="auto"/>
                          </w:divBdr>
                        </w:div>
                      </w:divsChild>
                    </w:div>
                    <w:div w:id="1513059368">
                      <w:marLeft w:val="0"/>
                      <w:marRight w:val="0"/>
                      <w:marTop w:val="0"/>
                      <w:marBottom w:val="0"/>
                      <w:divBdr>
                        <w:top w:val="single" w:sz="6" w:space="2" w:color="00B1EC"/>
                        <w:left w:val="single" w:sz="6" w:space="2" w:color="00B1EC"/>
                        <w:bottom w:val="single" w:sz="6" w:space="2" w:color="00B1EC"/>
                        <w:right w:val="single" w:sz="6" w:space="2" w:color="00B1EC"/>
                      </w:divBdr>
                      <w:divsChild>
                        <w:div w:id="738675469">
                          <w:marLeft w:val="0"/>
                          <w:marRight w:val="0"/>
                          <w:marTop w:val="0"/>
                          <w:marBottom w:val="0"/>
                          <w:divBdr>
                            <w:top w:val="none" w:sz="0" w:space="0" w:color="auto"/>
                            <w:left w:val="none" w:sz="0" w:space="0" w:color="auto"/>
                            <w:bottom w:val="none" w:sz="0" w:space="0" w:color="auto"/>
                            <w:right w:val="none" w:sz="0" w:space="0" w:color="auto"/>
                          </w:divBdr>
                        </w:div>
                      </w:divsChild>
                    </w:div>
                    <w:div w:id="650867903">
                      <w:marLeft w:val="0"/>
                      <w:marRight w:val="0"/>
                      <w:marTop w:val="0"/>
                      <w:marBottom w:val="0"/>
                      <w:divBdr>
                        <w:top w:val="single" w:sz="6" w:space="2" w:color="00B1EC"/>
                        <w:left w:val="single" w:sz="6" w:space="2" w:color="00B1EC"/>
                        <w:bottom w:val="single" w:sz="6" w:space="2" w:color="00B1EC"/>
                        <w:right w:val="single" w:sz="6" w:space="2" w:color="00B1EC"/>
                      </w:divBdr>
                      <w:divsChild>
                        <w:div w:id="1055081915">
                          <w:marLeft w:val="0"/>
                          <w:marRight w:val="0"/>
                          <w:marTop w:val="0"/>
                          <w:marBottom w:val="0"/>
                          <w:divBdr>
                            <w:top w:val="none" w:sz="0" w:space="0" w:color="auto"/>
                            <w:left w:val="none" w:sz="0" w:space="0" w:color="auto"/>
                            <w:bottom w:val="none" w:sz="0" w:space="0" w:color="auto"/>
                            <w:right w:val="none" w:sz="0" w:space="0" w:color="auto"/>
                          </w:divBdr>
                        </w:div>
                      </w:divsChild>
                    </w:div>
                    <w:div w:id="514347151">
                      <w:marLeft w:val="0"/>
                      <w:marRight w:val="0"/>
                      <w:marTop w:val="0"/>
                      <w:marBottom w:val="0"/>
                      <w:divBdr>
                        <w:top w:val="single" w:sz="6" w:space="2" w:color="00B1EC"/>
                        <w:left w:val="single" w:sz="6" w:space="2" w:color="00B1EC"/>
                        <w:bottom w:val="single" w:sz="6" w:space="2" w:color="00B1EC"/>
                        <w:right w:val="single" w:sz="6" w:space="2" w:color="00B1EC"/>
                      </w:divBdr>
                      <w:divsChild>
                        <w:div w:id="513420755">
                          <w:marLeft w:val="0"/>
                          <w:marRight w:val="0"/>
                          <w:marTop w:val="0"/>
                          <w:marBottom w:val="0"/>
                          <w:divBdr>
                            <w:top w:val="none" w:sz="0" w:space="0" w:color="auto"/>
                            <w:left w:val="none" w:sz="0" w:space="0" w:color="auto"/>
                            <w:bottom w:val="none" w:sz="0" w:space="0" w:color="auto"/>
                            <w:right w:val="none" w:sz="0" w:space="0" w:color="auto"/>
                          </w:divBdr>
                        </w:div>
                      </w:divsChild>
                    </w:div>
                    <w:div w:id="1553032728">
                      <w:marLeft w:val="0"/>
                      <w:marRight w:val="0"/>
                      <w:marTop w:val="0"/>
                      <w:marBottom w:val="0"/>
                      <w:divBdr>
                        <w:top w:val="single" w:sz="6" w:space="2" w:color="00B1EC"/>
                        <w:left w:val="single" w:sz="6" w:space="2" w:color="00B1EC"/>
                        <w:bottom w:val="single" w:sz="6" w:space="2" w:color="00B1EC"/>
                        <w:right w:val="single" w:sz="6" w:space="2" w:color="00B1EC"/>
                      </w:divBdr>
                      <w:divsChild>
                        <w:div w:id="1630889827">
                          <w:marLeft w:val="0"/>
                          <w:marRight w:val="0"/>
                          <w:marTop w:val="0"/>
                          <w:marBottom w:val="0"/>
                          <w:divBdr>
                            <w:top w:val="none" w:sz="0" w:space="0" w:color="auto"/>
                            <w:left w:val="none" w:sz="0" w:space="0" w:color="auto"/>
                            <w:bottom w:val="none" w:sz="0" w:space="0" w:color="auto"/>
                            <w:right w:val="none" w:sz="0" w:space="0" w:color="auto"/>
                          </w:divBdr>
                        </w:div>
                      </w:divsChild>
                    </w:div>
                    <w:div w:id="401946687">
                      <w:marLeft w:val="0"/>
                      <w:marRight w:val="0"/>
                      <w:marTop w:val="0"/>
                      <w:marBottom w:val="0"/>
                      <w:divBdr>
                        <w:top w:val="single" w:sz="6" w:space="2" w:color="00B1EC"/>
                        <w:left w:val="single" w:sz="6" w:space="2" w:color="00B1EC"/>
                        <w:bottom w:val="single" w:sz="6" w:space="2" w:color="00B1EC"/>
                        <w:right w:val="single" w:sz="6" w:space="2" w:color="00B1EC"/>
                      </w:divBdr>
                      <w:divsChild>
                        <w:div w:id="1295133596">
                          <w:marLeft w:val="0"/>
                          <w:marRight w:val="0"/>
                          <w:marTop w:val="0"/>
                          <w:marBottom w:val="0"/>
                          <w:divBdr>
                            <w:top w:val="none" w:sz="0" w:space="0" w:color="auto"/>
                            <w:left w:val="none" w:sz="0" w:space="0" w:color="auto"/>
                            <w:bottom w:val="none" w:sz="0" w:space="0" w:color="auto"/>
                            <w:right w:val="none" w:sz="0" w:space="0" w:color="auto"/>
                          </w:divBdr>
                        </w:div>
                      </w:divsChild>
                    </w:div>
                    <w:div w:id="305429067">
                      <w:marLeft w:val="0"/>
                      <w:marRight w:val="0"/>
                      <w:marTop w:val="0"/>
                      <w:marBottom w:val="0"/>
                      <w:divBdr>
                        <w:top w:val="single" w:sz="6" w:space="2" w:color="00B1EC"/>
                        <w:left w:val="single" w:sz="6" w:space="2" w:color="00B1EC"/>
                        <w:bottom w:val="single" w:sz="6" w:space="2" w:color="00B1EC"/>
                        <w:right w:val="single" w:sz="6" w:space="2" w:color="00B1EC"/>
                      </w:divBdr>
                      <w:divsChild>
                        <w:div w:id="12995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3567">
              <w:marLeft w:val="0"/>
              <w:marRight w:val="0"/>
              <w:marTop w:val="0"/>
              <w:marBottom w:val="0"/>
              <w:divBdr>
                <w:top w:val="none" w:sz="0" w:space="0" w:color="auto"/>
                <w:left w:val="none" w:sz="0" w:space="0" w:color="auto"/>
                <w:bottom w:val="none" w:sz="0" w:space="0" w:color="auto"/>
                <w:right w:val="none" w:sz="0" w:space="0" w:color="auto"/>
              </w:divBdr>
              <w:divsChild>
                <w:div w:id="1050572702">
                  <w:marLeft w:val="0"/>
                  <w:marRight w:val="0"/>
                  <w:marTop w:val="0"/>
                  <w:marBottom w:val="0"/>
                  <w:divBdr>
                    <w:top w:val="none" w:sz="0" w:space="0" w:color="auto"/>
                    <w:left w:val="none" w:sz="0" w:space="0" w:color="auto"/>
                    <w:bottom w:val="none" w:sz="0" w:space="0" w:color="auto"/>
                    <w:right w:val="none" w:sz="0" w:space="0" w:color="auto"/>
                  </w:divBdr>
                  <w:divsChild>
                    <w:div w:id="1562791499">
                      <w:marLeft w:val="0"/>
                      <w:marRight w:val="0"/>
                      <w:marTop w:val="0"/>
                      <w:marBottom w:val="0"/>
                      <w:divBdr>
                        <w:top w:val="none" w:sz="0" w:space="0" w:color="auto"/>
                        <w:left w:val="none" w:sz="0" w:space="0" w:color="auto"/>
                        <w:bottom w:val="none" w:sz="0" w:space="0" w:color="auto"/>
                        <w:right w:val="none" w:sz="0" w:space="0" w:color="auto"/>
                      </w:divBdr>
                    </w:div>
                  </w:divsChild>
                </w:div>
                <w:div w:id="1793749975">
                  <w:marLeft w:val="0"/>
                  <w:marRight w:val="0"/>
                  <w:marTop w:val="0"/>
                  <w:marBottom w:val="0"/>
                  <w:divBdr>
                    <w:top w:val="single" w:sz="6" w:space="2" w:color="00B1EC"/>
                    <w:left w:val="single" w:sz="6" w:space="2" w:color="00B1EC"/>
                    <w:bottom w:val="single" w:sz="6" w:space="2" w:color="00B1EC"/>
                    <w:right w:val="single" w:sz="6" w:space="2" w:color="00B1EC"/>
                  </w:divBdr>
                  <w:divsChild>
                    <w:div w:id="1778910154">
                      <w:marLeft w:val="0"/>
                      <w:marRight w:val="0"/>
                      <w:marTop w:val="0"/>
                      <w:marBottom w:val="0"/>
                      <w:divBdr>
                        <w:top w:val="none" w:sz="0" w:space="0" w:color="auto"/>
                        <w:left w:val="none" w:sz="0" w:space="0" w:color="auto"/>
                        <w:bottom w:val="none" w:sz="0" w:space="0" w:color="auto"/>
                        <w:right w:val="none" w:sz="0" w:space="0" w:color="auto"/>
                      </w:divBdr>
                    </w:div>
                  </w:divsChild>
                </w:div>
                <w:div w:id="1679698163">
                  <w:marLeft w:val="0"/>
                  <w:marRight w:val="0"/>
                  <w:marTop w:val="0"/>
                  <w:marBottom w:val="0"/>
                  <w:divBdr>
                    <w:top w:val="single" w:sz="6" w:space="2" w:color="00B1EC"/>
                    <w:left w:val="single" w:sz="6" w:space="2" w:color="00B1EC"/>
                    <w:bottom w:val="single" w:sz="6" w:space="2" w:color="00B1EC"/>
                    <w:right w:val="single" w:sz="6" w:space="2" w:color="00B1EC"/>
                  </w:divBdr>
                  <w:divsChild>
                    <w:div w:id="1237325368">
                      <w:marLeft w:val="0"/>
                      <w:marRight w:val="0"/>
                      <w:marTop w:val="0"/>
                      <w:marBottom w:val="0"/>
                      <w:divBdr>
                        <w:top w:val="none" w:sz="0" w:space="0" w:color="auto"/>
                        <w:left w:val="none" w:sz="0" w:space="0" w:color="auto"/>
                        <w:bottom w:val="none" w:sz="0" w:space="0" w:color="auto"/>
                        <w:right w:val="none" w:sz="0" w:space="0" w:color="auto"/>
                      </w:divBdr>
                    </w:div>
                  </w:divsChild>
                </w:div>
                <w:div w:id="1508865553">
                  <w:marLeft w:val="0"/>
                  <w:marRight w:val="0"/>
                  <w:marTop w:val="0"/>
                  <w:marBottom w:val="0"/>
                  <w:divBdr>
                    <w:top w:val="single" w:sz="6" w:space="2" w:color="00B1EC"/>
                    <w:left w:val="single" w:sz="6" w:space="2" w:color="00B1EC"/>
                    <w:bottom w:val="single" w:sz="6" w:space="2" w:color="00B1EC"/>
                    <w:right w:val="single" w:sz="6" w:space="2" w:color="00B1EC"/>
                  </w:divBdr>
                  <w:divsChild>
                    <w:div w:id="954487776">
                      <w:marLeft w:val="0"/>
                      <w:marRight w:val="0"/>
                      <w:marTop w:val="0"/>
                      <w:marBottom w:val="0"/>
                      <w:divBdr>
                        <w:top w:val="none" w:sz="0" w:space="0" w:color="auto"/>
                        <w:left w:val="none" w:sz="0" w:space="0" w:color="auto"/>
                        <w:bottom w:val="none" w:sz="0" w:space="0" w:color="auto"/>
                        <w:right w:val="none" w:sz="0" w:space="0" w:color="auto"/>
                      </w:divBdr>
                    </w:div>
                  </w:divsChild>
                </w:div>
                <w:div w:id="231819501">
                  <w:marLeft w:val="0"/>
                  <w:marRight w:val="0"/>
                  <w:marTop w:val="0"/>
                  <w:marBottom w:val="0"/>
                  <w:divBdr>
                    <w:top w:val="single" w:sz="6" w:space="2" w:color="00B1EC"/>
                    <w:left w:val="single" w:sz="6" w:space="2" w:color="00B1EC"/>
                    <w:bottom w:val="single" w:sz="6" w:space="2" w:color="00B1EC"/>
                    <w:right w:val="single" w:sz="6" w:space="2" w:color="00B1EC"/>
                  </w:divBdr>
                  <w:divsChild>
                    <w:div w:id="1051728855">
                      <w:marLeft w:val="0"/>
                      <w:marRight w:val="0"/>
                      <w:marTop w:val="0"/>
                      <w:marBottom w:val="0"/>
                      <w:divBdr>
                        <w:top w:val="none" w:sz="0" w:space="0" w:color="auto"/>
                        <w:left w:val="none" w:sz="0" w:space="0" w:color="auto"/>
                        <w:bottom w:val="none" w:sz="0" w:space="0" w:color="auto"/>
                        <w:right w:val="none" w:sz="0" w:space="0" w:color="auto"/>
                      </w:divBdr>
                    </w:div>
                  </w:divsChild>
                </w:div>
                <w:div w:id="1826774059">
                  <w:marLeft w:val="0"/>
                  <w:marRight w:val="0"/>
                  <w:marTop w:val="0"/>
                  <w:marBottom w:val="0"/>
                  <w:divBdr>
                    <w:top w:val="single" w:sz="6" w:space="2" w:color="00B1EC"/>
                    <w:left w:val="single" w:sz="6" w:space="2" w:color="00B1EC"/>
                    <w:bottom w:val="single" w:sz="6" w:space="2" w:color="00B1EC"/>
                    <w:right w:val="single" w:sz="6" w:space="2" w:color="00B1EC"/>
                  </w:divBdr>
                  <w:divsChild>
                    <w:div w:id="2028095919">
                      <w:marLeft w:val="0"/>
                      <w:marRight w:val="0"/>
                      <w:marTop w:val="0"/>
                      <w:marBottom w:val="0"/>
                      <w:divBdr>
                        <w:top w:val="none" w:sz="0" w:space="0" w:color="auto"/>
                        <w:left w:val="none" w:sz="0" w:space="0" w:color="auto"/>
                        <w:bottom w:val="none" w:sz="0" w:space="0" w:color="auto"/>
                        <w:right w:val="none" w:sz="0" w:space="0" w:color="auto"/>
                      </w:divBdr>
                    </w:div>
                  </w:divsChild>
                </w:div>
                <w:div w:id="1277709490">
                  <w:marLeft w:val="0"/>
                  <w:marRight w:val="0"/>
                  <w:marTop w:val="0"/>
                  <w:marBottom w:val="0"/>
                  <w:divBdr>
                    <w:top w:val="single" w:sz="6" w:space="2" w:color="00B1EC"/>
                    <w:left w:val="single" w:sz="6" w:space="2" w:color="00B1EC"/>
                    <w:bottom w:val="single" w:sz="6" w:space="2" w:color="00B1EC"/>
                    <w:right w:val="single" w:sz="6" w:space="2" w:color="00B1EC"/>
                  </w:divBdr>
                  <w:divsChild>
                    <w:div w:id="1312170408">
                      <w:marLeft w:val="0"/>
                      <w:marRight w:val="0"/>
                      <w:marTop w:val="0"/>
                      <w:marBottom w:val="0"/>
                      <w:divBdr>
                        <w:top w:val="none" w:sz="0" w:space="0" w:color="auto"/>
                        <w:left w:val="none" w:sz="0" w:space="0" w:color="auto"/>
                        <w:bottom w:val="none" w:sz="0" w:space="0" w:color="auto"/>
                        <w:right w:val="none" w:sz="0" w:space="0" w:color="auto"/>
                      </w:divBdr>
                    </w:div>
                  </w:divsChild>
                </w:div>
                <w:div w:id="312755368">
                  <w:marLeft w:val="0"/>
                  <w:marRight w:val="0"/>
                  <w:marTop w:val="0"/>
                  <w:marBottom w:val="0"/>
                  <w:divBdr>
                    <w:top w:val="single" w:sz="6" w:space="2" w:color="00B1EC"/>
                    <w:left w:val="single" w:sz="6" w:space="2" w:color="00B1EC"/>
                    <w:bottom w:val="single" w:sz="6" w:space="2" w:color="00B1EC"/>
                    <w:right w:val="single" w:sz="6" w:space="2" w:color="00B1EC"/>
                  </w:divBdr>
                  <w:divsChild>
                    <w:div w:id="1127310860">
                      <w:marLeft w:val="0"/>
                      <w:marRight w:val="0"/>
                      <w:marTop w:val="0"/>
                      <w:marBottom w:val="0"/>
                      <w:divBdr>
                        <w:top w:val="none" w:sz="0" w:space="0" w:color="auto"/>
                        <w:left w:val="none" w:sz="0" w:space="0" w:color="auto"/>
                        <w:bottom w:val="none" w:sz="0" w:space="0" w:color="auto"/>
                        <w:right w:val="none" w:sz="0" w:space="0" w:color="auto"/>
                      </w:divBdr>
                    </w:div>
                  </w:divsChild>
                </w:div>
                <w:div w:id="1651905119">
                  <w:marLeft w:val="0"/>
                  <w:marRight w:val="0"/>
                  <w:marTop w:val="0"/>
                  <w:marBottom w:val="0"/>
                  <w:divBdr>
                    <w:top w:val="single" w:sz="6" w:space="2" w:color="00B1EC"/>
                    <w:left w:val="single" w:sz="6" w:space="2" w:color="00B1EC"/>
                    <w:bottom w:val="single" w:sz="6" w:space="2" w:color="00B1EC"/>
                    <w:right w:val="single" w:sz="6" w:space="2" w:color="00B1EC"/>
                  </w:divBdr>
                  <w:divsChild>
                    <w:div w:id="1649938682">
                      <w:marLeft w:val="0"/>
                      <w:marRight w:val="0"/>
                      <w:marTop w:val="0"/>
                      <w:marBottom w:val="0"/>
                      <w:divBdr>
                        <w:top w:val="none" w:sz="0" w:space="0" w:color="auto"/>
                        <w:left w:val="none" w:sz="0" w:space="0" w:color="auto"/>
                        <w:bottom w:val="none" w:sz="0" w:space="0" w:color="auto"/>
                        <w:right w:val="none" w:sz="0" w:space="0" w:color="auto"/>
                      </w:divBdr>
                    </w:div>
                  </w:divsChild>
                </w:div>
                <w:div w:id="46341565">
                  <w:marLeft w:val="0"/>
                  <w:marRight w:val="0"/>
                  <w:marTop w:val="0"/>
                  <w:marBottom w:val="0"/>
                  <w:divBdr>
                    <w:top w:val="single" w:sz="6" w:space="2" w:color="00B1EC"/>
                    <w:left w:val="single" w:sz="6" w:space="2" w:color="00B1EC"/>
                    <w:bottom w:val="single" w:sz="6" w:space="2" w:color="00B1EC"/>
                    <w:right w:val="single" w:sz="6" w:space="2" w:color="00B1EC"/>
                  </w:divBdr>
                  <w:divsChild>
                    <w:div w:id="298075808">
                      <w:marLeft w:val="0"/>
                      <w:marRight w:val="0"/>
                      <w:marTop w:val="0"/>
                      <w:marBottom w:val="0"/>
                      <w:divBdr>
                        <w:top w:val="none" w:sz="0" w:space="0" w:color="auto"/>
                        <w:left w:val="none" w:sz="0" w:space="0" w:color="auto"/>
                        <w:bottom w:val="none" w:sz="0" w:space="0" w:color="auto"/>
                        <w:right w:val="none" w:sz="0" w:space="0" w:color="auto"/>
                      </w:divBdr>
                    </w:div>
                  </w:divsChild>
                </w:div>
                <w:div w:id="1348629648">
                  <w:marLeft w:val="0"/>
                  <w:marRight w:val="0"/>
                  <w:marTop w:val="0"/>
                  <w:marBottom w:val="0"/>
                  <w:divBdr>
                    <w:top w:val="single" w:sz="6" w:space="2" w:color="00B1EC"/>
                    <w:left w:val="single" w:sz="6" w:space="2" w:color="00B1EC"/>
                    <w:bottom w:val="single" w:sz="6" w:space="2" w:color="00B1EC"/>
                    <w:right w:val="single" w:sz="6" w:space="2" w:color="00B1EC"/>
                  </w:divBdr>
                  <w:divsChild>
                    <w:div w:id="1015108082">
                      <w:marLeft w:val="0"/>
                      <w:marRight w:val="0"/>
                      <w:marTop w:val="0"/>
                      <w:marBottom w:val="0"/>
                      <w:divBdr>
                        <w:top w:val="none" w:sz="0" w:space="0" w:color="auto"/>
                        <w:left w:val="none" w:sz="0" w:space="0" w:color="auto"/>
                        <w:bottom w:val="none" w:sz="0" w:space="0" w:color="auto"/>
                        <w:right w:val="none" w:sz="0" w:space="0" w:color="auto"/>
                      </w:divBdr>
                    </w:div>
                  </w:divsChild>
                </w:div>
                <w:div w:id="1658610828">
                  <w:marLeft w:val="0"/>
                  <w:marRight w:val="0"/>
                  <w:marTop w:val="0"/>
                  <w:marBottom w:val="0"/>
                  <w:divBdr>
                    <w:top w:val="single" w:sz="6" w:space="2" w:color="00B1EC"/>
                    <w:left w:val="single" w:sz="6" w:space="2" w:color="00B1EC"/>
                    <w:bottom w:val="single" w:sz="6" w:space="2" w:color="00B1EC"/>
                    <w:right w:val="single" w:sz="6" w:space="2" w:color="00B1EC"/>
                  </w:divBdr>
                  <w:divsChild>
                    <w:div w:id="1860046017">
                      <w:marLeft w:val="0"/>
                      <w:marRight w:val="0"/>
                      <w:marTop w:val="0"/>
                      <w:marBottom w:val="0"/>
                      <w:divBdr>
                        <w:top w:val="none" w:sz="0" w:space="0" w:color="auto"/>
                        <w:left w:val="none" w:sz="0" w:space="0" w:color="auto"/>
                        <w:bottom w:val="none" w:sz="0" w:space="0" w:color="auto"/>
                        <w:right w:val="none" w:sz="0" w:space="0" w:color="auto"/>
                      </w:divBdr>
                      <w:divsChild>
                        <w:div w:id="16214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73333">
          <w:marLeft w:val="0"/>
          <w:marRight w:val="0"/>
          <w:marTop w:val="0"/>
          <w:marBottom w:val="0"/>
          <w:divBdr>
            <w:top w:val="single" w:sz="6" w:space="0" w:color="CFD7DB"/>
            <w:left w:val="none" w:sz="0" w:space="0" w:color="auto"/>
            <w:bottom w:val="none" w:sz="0" w:space="0" w:color="auto"/>
            <w:right w:val="none" w:sz="0" w:space="0" w:color="auto"/>
          </w:divBdr>
          <w:divsChild>
            <w:div w:id="1076318413">
              <w:marLeft w:val="0"/>
              <w:marRight w:val="0"/>
              <w:marTop w:val="0"/>
              <w:marBottom w:val="0"/>
              <w:divBdr>
                <w:top w:val="single" w:sz="6" w:space="8" w:color="3B3C3D"/>
                <w:left w:val="none" w:sz="0" w:space="0" w:color="auto"/>
                <w:bottom w:val="none" w:sz="0" w:space="8" w:color="auto"/>
                <w:right w:val="none" w:sz="0" w:space="0" w:color="auto"/>
              </w:divBdr>
              <w:divsChild>
                <w:div w:id="1282802356">
                  <w:marLeft w:val="0"/>
                  <w:marRight w:val="0"/>
                  <w:marTop w:val="0"/>
                  <w:marBottom w:val="0"/>
                  <w:divBdr>
                    <w:top w:val="none" w:sz="0" w:space="0" w:color="auto"/>
                    <w:left w:val="none" w:sz="0" w:space="0" w:color="auto"/>
                    <w:bottom w:val="none" w:sz="0" w:space="0" w:color="auto"/>
                    <w:right w:val="none" w:sz="0" w:space="0" w:color="auto"/>
                  </w:divBdr>
                  <w:divsChild>
                    <w:div w:id="1195118262">
                      <w:marLeft w:val="0"/>
                      <w:marRight w:val="0"/>
                      <w:marTop w:val="0"/>
                      <w:marBottom w:val="0"/>
                      <w:divBdr>
                        <w:top w:val="none" w:sz="0" w:space="0" w:color="auto"/>
                        <w:left w:val="none" w:sz="0" w:space="0" w:color="auto"/>
                        <w:bottom w:val="none" w:sz="0" w:space="0" w:color="auto"/>
                        <w:right w:val="none" w:sz="0" w:space="0" w:color="auto"/>
                      </w:divBdr>
                      <w:divsChild>
                        <w:div w:id="292948878">
                          <w:marLeft w:val="0"/>
                          <w:marRight w:val="0"/>
                          <w:marTop w:val="0"/>
                          <w:marBottom w:val="0"/>
                          <w:divBdr>
                            <w:top w:val="none" w:sz="0" w:space="0" w:color="auto"/>
                            <w:left w:val="none" w:sz="0" w:space="0" w:color="auto"/>
                            <w:bottom w:val="none" w:sz="0" w:space="0" w:color="auto"/>
                            <w:right w:val="none" w:sz="0" w:space="0" w:color="auto"/>
                          </w:divBdr>
                          <w:divsChild>
                            <w:div w:id="986321101">
                              <w:marLeft w:val="0"/>
                              <w:marRight w:val="0"/>
                              <w:marTop w:val="0"/>
                              <w:marBottom w:val="0"/>
                              <w:divBdr>
                                <w:top w:val="none" w:sz="0" w:space="0" w:color="auto"/>
                                <w:left w:val="none" w:sz="0" w:space="0" w:color="auto"/>
                                <w:bottom w:val="none" w:sz="0" w:space="0" w:color="auto"/>
                                <w:right w:val="none" w:sz="0" w:space="0" w:color="auto"/>
                              </w:divBdr>
                              <w:divsChild>
                                <w:div w:id="2986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128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4500</Words>
  <Characters>25656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Зленко</dc:creator>
  <cp:keywords/>
  <dc:description/>
  <cp:lastModifiedBy>Зленко</cp:lastModifiedBy>
  <cp:revision>3</cp:revision>
  <cp:lastPrinted>2022-04-11T08:48:00Z</cp:lastPrinted>
  <dcterms:created xsi:type="dcterms:W3CDTF">2022-03-24T07:52:00Z</dcterms:created>
  <dcterms:modified xsi:type="dcterms:W3CDTF">2022-04-11T08:50:00Z</dcterms:modified>
</cp:coreProperties>
</file>